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D6342" w14:textId="77777777" w:rsidR="00F16BF1" w:rsidRPr="00087030" w:rsidRDefault="00F16BF1" w:rsidP="002E24F7">
      <w:pPr>
        <w:rPr>
          <w:b/>
          <w:lang w:val="pl-PL"/>
        </w:rPr>
      </w:pPr>
      <w:bookmarkStart w:id="0" w:name="_GoBack"/>
      <w:bookmarkEnd w:id="0"/>
    </w:p>
    <w:p w14:paraId="4EAF2736" w14:textId="0C98B2CD" w:rsidR="009B42D5" w:rsidRDefault="00383459" w:rsidP="00383459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</w:t>
      </w:r>
      <w:r w:rsidR="00F01BDE">
        <w:rPr>
          <w:b/>
          <w:lang w:val="pl-PL"/>
        </w:rPr>
        <w:t xml:space="preserve">pomiędzy </w:t>
      </w:r>
      <w:r w:rsidR="00F142C5">
        <w:rPr>
          <w:b/>
          <w:lang w:val="pl-PL"/>
        </w:rPr>
        <w:t>instytucją</w:t>
      </w:r>
      <w:r w:rsidR="00F01BDE">
        <w:rPr>
          <w:b/>
          <w:lang w:val="pl-PL"/>
        </w:rPr>
        <w:t xml:space="preserve"> wysyłającą a uczestnikiem </w:t>
      </w:r>
      <w:r w:rsidR="00DA79B5">
        <w:rPr>
          <w:b/>
          <w:lang w:val="pl-PL"/>
        </w:rPr>
        <w:t xml:space="preserve">mobilności </w:t>
      </w:r>
      <w:r w:rsidR="00DA79B5">
        <w:rPr>
          <w:b/>
          <w:lang w:val="pl-PL"/>
        </w:rPr>
        <w:br/>
      </w:r>
      <w:r w:rsidR="00F01BDE">
        <w:rPr>
          <w:b/>
          <w:lang w:val="pl-PL"/>
        </w:rPr>
        <w:t xml:space="preserve">w </w:t>
      </w:r>
      <w:r>
        <w:rPr>
          <w:b/>
          <w:lang w:val="pl-PL"/>
        </w:rPr>
        <w:t xml:space="preserve">programie Erasmus + </w:t>
      </w:r>
      <w:r>
        <w:rPr>
          <w:b/>
          <w:lang w:val="pl-PL"/>
        </w:rPr>
        <w:br/>
      </w:r>
    </w:p>
    <w:p w14:paraId="0107BF15" w14:textId="77777777" w:rsidR="00383459" w:rsidRPr="00383459" w:rsidRDefault="00383459" w:rsidP="002E24F7">
      <w:pPr>
        <w:rPr>
          <w:highlight w:val="yellow"/>
          <w:lang w:val="pl-PL"/>
        </w:rPr>
      </w:pPr>
    </w:p>
    <w:p w14:paraId="1B5E9F37" w14:textId="65F181A1" w:rsidR="007D76C2" w:rsidRDefault="007D76C2" w:rsidP="002E24F7">
      <w:pPr>
        <w:rPr>
          <w:b/>
          <w:lang w:val="pl-PL"/>
        </w:rPr>
      </w:pPr>
      <w:r>
        <w:rPr>
          <w:b/>
          <w:lang w:val="pl-PL"/>
        </w:rPr>
        <w:t xml:space="preserve">Sektor: </w:t>
      </w:r>
      <w:r w:rsidR="00785184">
        <w:rPr>
          <w:b/>
          <w:lang w:val="pl-PL"/>
        </w:rPr>
        <w:t>Edukacja Szkolna</w:t>
      </w:r>
    </w:p>
    <w:p w14:paraId="09138853" w14:textId="77777777" w:rsidR="007D76C2" w:rsidRDefault="007D76C2" w:rsidP="002E24F7">
      <w:pPr>
        <w:rPr>
          <w:b/>
          <w:lang w:val="pl-PL"/>
        </w:rPr>
      </w:pPr>
    </w:p>
    <w:p w14:paraId="4D618542" w14:textId="77777777" w:rsidR="00C56323" w:rsidRPr="00087030" w:rsidRDefault="00C56323" w:rsidP="002E24F7">
      <w:pPr>
        <w:rPr>
          <w:b/>
          <w:lang w:val="pl-PL"/>
        </w:rPr>
      </w:pPr>
    </w:p>
    <w:p w14:paraId="31421C27" w14:textId="2CF48E8C" w:rsidR="002E24F7" w:rsidRPr="00697913" w:rsidRDefault="00635DEB" w:rsidP="002E24F7">
      <w:pPr>
        <w:pBdr>
          <w:bottom w:val="single" w:sz="6" w:space="1" w:color="auto"/>
        </w:pBdr>
        <w:rPr>
          <w:lang w:val="pl-PL"/>
        </w:rPr>
      </w:pPr>
      <w:r w:rsidRPr="00635DEB">
        <w:rPr>
          <w:lang w:val="pl-PL"/>
        </w:rPr>
        <w:t>Zespół Szkół Ponadpodstawowych w Drobinie</w:t>
      </w:r>
    </w:p>
    <w:p w14:paraId="6638FE33" w14:textId="77777777" w:rsidR="002004BF" w:rsidRDefault="002004BF" w:rsidP="002E24F7">
      <w:pPr>
        <w:rPr>
          <w:lang w:val="pl-PL"/>
        </w:rPr>
      </w:pPr>
    </w:p>
    <w:p w14:paraId="503EE294" w14:textId="2325186E" w:rsidR="002E24F7" w:rsidRDefault="00374255" w:rsidP="002E24F7">
      <w:pPr>
        <w:rPr>
          <w:lang w:val="pl-PL"/>
        </w:rPr>
      </w:pPr>
      <w:r w:rsidRPr="008F23B0">
        <w:rPr>
          <w:lang w:val="pl-PL"/>
        </w:rPr>
        <w:t xml:space="preserve">Adres: </w:t>
      </w:r>
      <w:r w:rsidR="001F3DB5" w:rsidRPr="001F3DB5">
        <w:rPr>
          <w:lang w:val="pl-PL"/>
        </w:rPr>
        <w:t>ul. Szkolna 3, 09-210 Drobin</w:t>
      </w:r>
    </w:p>
    <w:p w14:paraId="481B6808" w14:textId="6A70B356" w:rsidR="00785184" w:rsidRDefault="00576456" w:rsidP="002E24F7">
      <w:pPr>
        <w:rPr>
          <w:lang w:val="pl-PL"/>
        </w:rPr>
      </w:pPr>
      <w:r>
        <w:rPr>
          <w:lang w:val="pl-PL"/>
        </w:rPr>
        <w:t>Numer projektu</w:t>
      </w:r>
      <w:r w:rsidR="00785184">
        <w:rPr>
          <w:lang w:val="pl-PL"/>
        </w:rPr>
        <w:t xml:space="preserve">: </w:t>
      </w:r>
      <w:r w:rsidR="001F3DB5" w:rsidRPr="001F3DB5">
        <w:rPr>
          <w:lang w:val="pl-PL"/>
        </w:rPr>
        <w:t>2021-1-PL01-KA122-SCH-000021369</w:t>
      </w:r>
    </w:p>
    <w:p w14:paraId="260564FC" w14:textId="73B260E9" w:rsidR="00576456" w:rsidRDefault="00576456" w:rsidP="002E24F7">
      <w:pPr>
        <w:rPr>
          <w:szCs w:val="24"/>
          <w:lang w:val="pl-PL"/>
        </w:rPr>
      </w:pPr>
      <w:r>
        <w:rPr>
          <w:szCs w:val="24"/>
          <w:lang w:val="pl-PL"/>
        </w:rPr>
        <w:t xml:space="preserve">Rodzaj działania: </w:t>
      </w:r>
      <w:r w:rsidR="00EE71D0">
        <w:rPr>
          <w:szCs w:val="24"/>
          <w:lang w:val="pl-PL"/>
        </w:rPr>
        <w:t>Projekty mobilności uczniów i kadry edukacji szkolnej</w:t>
      </w:r>
    </w:p>
    <w:p w14:paraId="3F98C39F" w14:textId="5F561C14" w:rsidR="00576456" w:rsidRPr="00576456" w:rsidRDefault="00576456" w:rsidP="002E24F7">
      <w:pPr>
        <w:rPr>
          <w:lang w:val="pl-PL"/>
        </w:rPr>
      </w:pPr>
      <w:r>
        <w:rPr>
          <w:szCs w:val="24"/>
          <w:lang w:val="pl-PL"/>
        </w:rPr>
        <w:t xml:space="preserve">Numer mobilności w programie Erasmus+: </w:t>
      </w:r>
      <w:r w:rsidR="00785184">
        <w:rPr>
          <w:szCs w:val="24"/>
          <w:lang w:val="pl-PL"/>
        </w:rPr>
        <w:t>---</w:t>
      </w:r>
    </w:p>
    <w:p w14:paraId="5B4672B9" w14:textId="77777777" w:rsidR="002004BF" w:rsidRDefault="002004BF" w:rsidP="00756315">
      <w:pPr>
        <w:rPr>
          <w:lang w:val="pl-PL"/>
        </w:rPr>
      </w:pPr>
    </w:p>
    <w:p w14:paraId="17871C83" w14:textId="4C6F9D13" w:rsidR="00756315" w:rsidRPr="003D4983" w:rsidRDefault="00756315" w:rsidP="00756315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</w:t>
      </w:r>
      <w:r w:rsidR="00576456">
        <w:rPr>
          <w:lang w:val="pl-PL"/>
        </w:rPr>
        <w:t>instytucją</w:t>
      </w:r>
      <w:r w:rsidRPr="003D4983">
        <w:rPr>
          <w:lang w:val="pl-PL"/>
        </w:rPr>
        <w:t xml:space="preserve">”, reprezentowany/-a do celów podpisania niniejszej </w:t>
      </w:r>
      <w:r w:rsidR="00576456">
        <w:rPr>
          <w:lang w:val="pl-PL"/>
        </w:rPr>
        <w:t>u</w:t>
      </w:r>
      <w:r w:rsidRPr="003D4983">
        <w:rPr>
          <w:lang w:val="pl-PL"/>
        </w:rPr>
        <w:t xml:space="preserve">mowy przez </w:t>
      </w:r>
      <w:r w:rsidR="001F3DB5">
        <w:rPr>
          <w:lang w:val="pl-PL"/>
        </w:rPr>
        <w:t>Marzen</w:t>
      </w:r>
      <w:r w:rsidR="00360A08">
        <w:rPr>
          <w:lang w:val="pl-PL"/>
        </w:rPr>
        <w:t>ę Wasielewską-Łopatę</w:t>
      </w:r>
      <w:r w:rsidR="00785184">
        <w:rPr>
          <w:lang w:val="pl-PL"/>
        </w:rPr>
        <w:t>, Dyrektor Szkoły</w:t>
      </w:r>
      <w:r w:rsidRPr="003D4983">
        <w:rPr>
          <w:lang w:val="pl-PL"/>
        </w:rPr>
        <w:t xml:space="preserve"> z jednej strony i</w:t>
      </w:r>
    </w:p>
    <w:p w14:paraId="355D91C7" w14:textId="77777777" w:rsidR="002E24F7" w:rsidRPr="003D4983" w:rsidRDefault="002E24F7" w:rsidP="002E24F7">
      <w:pPr>
        <w:rPr>
          <w:lang w:val="pl-PL"/>
        </w:rPr>
      </w:pPr>
    </w:p>
    <w:p w14:paraId="61AE3E02" w14:textId="77777777"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14:paraId="748DADD6" w14:textId="7D7281AB"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</w:p>
    <w:p w14:paraId="7A52E625" w14:textId="77777777"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59541FF0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0B5A15D4" w14:textId="77777777"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6B63796E" w14:textId="77777777" w:rsidR="00576456" w:rsidRDefault="00576456" w:rsidP="00BD0556">
      <w:pPr>
        <w:spacing w:after="120"/>
        <w:rPr>
          <w:lang w:val="pl-PL"/>
        </w:rPr>
      </w:pPr>
    </w:p>
    <w:p w14:paraId="7D79B0C8" w14:textId="77777777"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407FF0E0" w14:textId="77777777" w:rsidR="00A21412" w:rsidRDefault="00A21412" w:rsidP="00735E06">
      <w:pPr>
        <w:rPr>
          <w:lang w:val="pl-PL"/>
        </w:rPr>
      </w:pPr>
    </w:p>
    <w:p w14:paraId="3C9E1B93" w14:textId="77777777" w:rsidR="00BD0556" w:rsidRDefault="00BD0556" w:rsidP="00BD0556">
      <w:pPr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>
        <w:rPr>
          <w:lang w:val="pl-PL"/>
        </w:rPr>
        <w:t>”</w:t>
      </w:r>
      <w:r w:rsidRPr="00087030">
        <w:rPr>
          <w:lang w:val="pl-PL"/>
        </w:rPr>
        <w:t>):</w:t>
      </w:r>
    </w:p>
    <w:p w14:paraId="502F9E1E" w14:textId="77777777" w:rsidR="00BD0556" w:rsidRDefault="00BD0556" w:rsidP="00BD0556">
      <w:pPr>
        <w:tabs>
          <w:tab w:val="left" w:pos="1701"/>
        </w:tabs>
        <w:ind w:left="1701" w:hanging="1701"/>
        <w:rPr>
          <w:lang w:val="pl-PL"/>
        </w:rPr>
      </w:pPr>
    </w:p>
    <w:p w14:paraId="4036C7EC" w14:textId="54C6260F" w:rsidR="00BD0556" w:rsidRPr="00406F5A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406F5A">
        <w:rPr>
          <w:lang w:val="pl-PL"/>
        </w:rPr>
        <w:t>Załącznik I</w:t>
      </w:r>
      <w:r w:rsidRPr="00406F5A">
        <w:rPr>
          <w:lang w:val="pl-PL"/>
        </w:rPr>
        <w:tab/>
      </w:r>
      <w:r w:rsidR="00C74672">
        <w:rPr>
          <w:lang w:val="pl-PL"/>
        </w:rPr>
        <w:t>Program edukacyjny dla mobilności grupowych</w:t>
      </w:r>
    </w:p>
    <w:p w14:paraId="10A07E61" w14:textId="7777777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II</w:t>
      </w:r>
      <w:r w:rsidRPr="00087030">
        <w:rPr>
          <w:lang w:val="pl-PL"/>
        </w:rPr>
        <w:tab/>
        <w:t>Warunki ogólne</w:t>
      </w:r>
    </w:p>
    <w:p w14:paraId="0F876F6B" w14:textId="77777777" w:rsidR="00BD0556" w:rsidRPr="00087030" w:rsidRDefault="00BD0556" w:rsidP="00BD0556">
      <w:pPr>
        <w:rPr>
          <w:lang w:val="pl-PL"/>
        </w:rPr>
      </w:pPr>
    </w:p>
    <w:p w14:paraId="5993A4CE" w14:textId="77777777" w:rsidR="00BD0556" w:rsidRPr="00087030" w:rsidRDefault="00BD0556" w:rsidP="00BD0556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>Postanowienia zawarte w Umowie będą miały pierwszeństwo przed postanowieniami zawartymi w załącznikach.</w:t>
      </w:r>
    </w:p>
    <w:p w14:paraId="08C4CFA7" w14:textId="77777777" w:rsidR="007D76C2" w:rsidRDefault="007D76C2" w:rsidP="00735E06">
      <w:pPr>
        <w:rPr>
          <w:lang w:val="pl-PL"/>
        </w:rPr>
      </w:pPr>
    </w:p>
    <w:p w14:paraId="68BC2969" w14:textId="77777777" w:rsidR="00BD0556" w:rsidRPr="00087030" w:rsidRDefault="00BD0556" w:rsidP="00065470">
      <w:pPr>
        <w:jc w:val="both"/>
        <w:rPr>
          <w:u w:val="single"/>
          <w:lang w:val="pl-PL"/>
        </w:rPr>
      </w:pPr>
    </w:p>
    <w:p w14:paraId="418B2AA8" w14:textId="77777777" w:rsidR="00270CA4" w:rsidRDefault="00270CA4" w:rsidP="007A0A7A">
      <w:pPr>
        <w:jc w:val="center"/>
        <w:rPr>
          <w:lang w:val="pl-PL"/>
        </w:rPr>
      </w:pPr>
    </w:p>
    <w:p w14:paraId="32FF4A84" w14:textId="31AFD500"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06DA7D6D" w14:textId="77777777" w:rsidR="00D5448C" w:rsidRDefault="00D5448C">
      <w:pPr>
        <w:rPr>
          <w:lang w:val="pl-PL"/>
        </w:rPr>
      </w:pPr>
    </w:p>
    <w:p w14:paraId="070A7F6A" w14:textId="77777777" w:rsidR="00E36E14" w:rsidRPr="00087030" w:rsidRDefault="00E36E14">
      <w:pPr>
        <w:rPr>
          <w:lang w:val="pl-PL"/>
        </w:rPr>
      </w:pPr>
    </w:p>
    <w:p w14:paraId="38C6BD8E" w14:textId="77777777"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3B62C555" w14:textId="64AB3876"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="00576456">
        <w:rPr>
          <w:lang w:val="pl-PL"/>
        </w:rPr>
        <w:t>Instytucja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14:paraId="57391210" w14:textId="2EC2ADCB"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2004BF">
        <w:rPr>
          <w:lang w:val="pl-PL"/>
        </w:rPr>
        <w:t xml:space="preserve">lub zapewnienia usług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476BFF">
        <w:rPr>
          <w:lang w:val="pl-PL"/>
        </w:rPr>
        <w:t>.</w:t>
      </w:r>
    </w:p>
    <w:p w14:paraId="4376D4E4" w14:textId="28ED3C32"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C320CF">
        <w:rPr>
          <w:lang w:val="pl-PL"/>
        </w:rPr>
        <w:t>Wszelkie 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576456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F30824">
        <w:rPr>
          <w:lang w:val="pl-PL"/>
        </w:rPr>
        <w:t xml:space="preserve">zgłaszane i </w:t>
      </w:r>
      <w:r w:rsidR="004E2382">
        <w:rPr>
          <w:lang w:val="pl-PL"/>
        </w:rPr>
        <w:t xml:space="preserve">uzgodnione przez obie strony niniejszej </w:t>
      </w:r>
      <w:r w:rsidR="00576456">
        <w:rPr>
          <w:lang w:val="pl-PL"/>
        </w:rPr>
        <w:t>u</w:t>
      </w:r>
      <w:r w:rsidR="004E2382">
        <w:rPr>
          <w:lang w:val="pl-PL"/>
        </w:rPr>
        <w:t xml:space="preserve">mowy </w:t>
      </w:r>
      <w:r w:rsidR="00F30824">
        <w:rPr>
          <w:lang w:val="pl-PL"/>
        </w:rPr>
        <w:t xml:space="preserve">w drodze formalnego </w:t>
      </w:r>
      <w:r w:rsidR="00B14A8C">
        <w:rPr>
          <w:lang w:val="pl-PL"/>
        </w:rPr>
        <w:t xml:space="preserve">pisemnego </w:t>
      </w:r>
      <w:r w:rsidR="00F30824">
        <w:rPr>
          <w:lang w:val="pl-PL"/>
        </w:rPr>
        <w:t>powiadomienia lub za pośrednictwem poczty elektronicznej.</w:t>
      </w:r>
    </w:p>
    <w:p w14:paraId="40D209F1" w14:textId="77777777" w:rsidR="00AB3943" w:rsidRDefault="00AB3943">
      <w:pPr>
        <w:ind w:left="567" w:hanging="567"/>
        <w:jc w:val="both"/>
        <w:rPr>
          <w:lang w:val="pl-PL"/>
        </w:rPr>
      </w:pPr>
    </w:p>
    <w:p w14:paraId="54D43798" w14:textId="77777777" w:rsidR="00C53371" w:rsidRPr="00087030" w:rsidRDefault="00C53371">
      <w:pPr>
        <w:ind w:left="567" w:hanging="567"/>
        <w:jc w:val="both"/>
        <w:rPr>
          <w:lang w:val="pl-PL"/>
        </w:rPr>
      </w:pPr>
    </w:p>
    <w:p w14:paraId="6C65A246" w14:textId="77777777"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14:paraId="120F5264" w14:textId="77777777"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14:paraId="70D87CA6" w14:textId="484FBF3E"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576456">
        <w:rPr>
          <w:lang w:val="pl-PL"/>
        </w:rPr>
        <w:t>Okres</w:t>
      </w:r>
      <w:r w:rsidR="008C08A8">
        <w:rPr>
          <w:lang w:val="pl-PL"/>
        </w:rPr>
        <w:t xml:space="preserve"> </w:t>
      </w:r>
      <w:r w:rsidR="00D131D9" w:rsidRPr="00087030">
        <w:rPr>
          <w:lang w:val="pl-PL"/>
        </w:rPr>
        <w:t xml:space="preserve">mobilności </w:t>
      </w:r>
      <w:r w:rsidR="00085A47">
        <w:rPr>
          <w:lang w:val="pl-PL"/>
        </w:rPr>
        <w:t>powinien rozpocząć się</w:t>
      </w:r>
      <w:r w:rsidR="008C08A8">
        <w:rPr>
          <w:lang w:val="pl-PL"/>
        </w:rPr>
        <w:t xml:space="preserve"> najwcześniej </w:t>
      </w:r>
      <w:r w:rsidR="00D131D9" w:rsidRPr="00087030">
        <w:rPr>
          <w:lang w:val="pl-PL"/>
        </w:rPr>
        <w:t>[</w:t>
      </w:r>
      <w:r w:rsidR="00270CA4">
        <w:rPr>
          <w:lang w:val="pl-PL"/>
        </w:rPr>
        <w:t>2.05.2022</w:t>
      </w:r>
      <w:r w:rsidR="00D131D9" w:rsidRPr="00087030">
        <w:rPr>
          <w:lang w:val="pl-PL"/>
        </w:rPr>
        <w:t>] i zakończy</w:t>
      </w:r>
      <w:r w:rsidR="00085A47">
        <w:rPr>
          <w:lang w:val="pl-PL"/>
        </w:rPr>
        <w:t>ć</w:t>
      </w:r>
      <w:r w:rsidR="008C08A8">
        <w:rPr>
          <w:lang w:val="pl-PL"/>
        </w:rPr>
        <w:t xml:space="preserve"> najpóźniej</w:t>
      </w:r>
      <w:r w:rsidR="00D131D9" w:rsidRPr="00087030">
        <w:rPr>
          <w:lang w:val="pl-PL"/>
        </w:rPr>
        <w:t xml:space="preserve"> [</w:t>
      </w:r>
      <w:r w:rsidR="00270CA4">
        <w:rPr>
          <w:lang w:val="pl-PL"/>
        </w:rPr>
        <w:t>13.05.2022</w:t>
      </w:r>
      <w:r w:rsidR="00D131D9" w:rsidRPr="00087030">
        <w:rPr>
          <w:lang w:val="pl-PL"/>
        </w:rPr>
        <w:t>].</w:t>
      </w:r>
    </w:p>
    <w:p w14:paraId="3C32E098" w14:textId="4DB35E30" w:rsidR="00D131D9" w:rsidRPr="00087030" w:rsidRDefault="00476BFF" w:rsidP="001F1CA6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576456">
        <w:rPr>
          <w:lang w:val="pl-PL"/>
        </w:rPr>
        <w:t>być</w:t>
      </w:r>
      <w:r w:rsidR="008C08A8">
        <w:rPr>
          <w:lang w:val="pl-PL"/>
        </w:rPr>
        <w:t xml:space="preserve"> </w:t>
      </w:r>
      <w:r w:rsidR="0073447E" w:rsidRPr="003D4983">
        <w:rPr>
          <w:lang w:val="pl-PL"/>
        </w:rPr>
        <w:t xml:space="preserve">obecny w </w:t>
      </w:r>
      <w:r w:rsidR="00881CD4">
        <w:rPr>
          <w:lang w:val="pl-PL"/>
        </w:rPr>
        <w:t>instytucji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8C08A8">
        <w:rPr>
          <w:lang w:val="pl-PL"/>
        </w:rPr>
        <w:t xml:space="preserve">, a datą zakończenia mobilności jest ostatni dzień, w jakim Uczestnik powinien być obecny w </w:t>
      </w:r>
      <w:r w:rsidR="00881CD4">
        <w:rPr>
          <w:lang w:val="pl-PL"/>
        </w:rPr>
        <w:t>instytucji</w:t>
      </w:r>
      <w:r w:rsidR="008C08A8">
        <w:rPr>
          <w:lang w:val="pl-PL"/>
        </w:rPr>
        <w:t xml:space="preserve"> przyjmującej</w:t>
      </w:r>
      <w:r w:rsidR="00D131D9" w:rsidRPr="003D4983">
        <w:rPr>
          <w:lang w:val="pl-PL"/>
        </w:rPr>
        <w:t>.</w:t>
      </w:r>
      <w:r w:rsidR="008C08A8">
        <w:rPr>
          <w:lang w:val="pl-PL"/>
        </w:rPr>
        <w:t xml:space="preserve"> </w:t>
      </w:r>
      <w:r w:rsidR="00270CA4">
        <w:rPr>
          <w:lang w:val="pl-PL"/>
        </w:rPr>
        <w:t>[ 4 ]</w:t>
      </w:r>
      <w:r w:rsidR="008C08A8">
        <w:rPr>
          <w:lang w:val="pl-PL"/>
        </w:rPr>
        <w:t xml:space="preserve"> dni na podróż zostanie doda</w:t>
      </w:r>
      <w:r w:rsidR="00352B0A">
        <w:rPr>
          <w:lang w:val="pl-PL"/>
        </w:rPr>
        <w:t>nych</w:t>
      </w:r>
      <w:r w:rsidR="008C08A8">
        <w:rPr>
          <w:lang w:val="pl-PL"/>
        </w:rPr>
        <w:t xml:space="preserve"> do okres</w:t>
      </w:r>
      <w:r w:rsidR="00A93C5F">
        <w:rPr>
          <w:lang w:val="pl-PL"/>
        </w:rPr>
        <w:t>u</w:t>
      </w:r>
      <w:r w:rsidR="008C08A8">
        <w:rPr>
          <w:lang w:val="pl-PL"/>
        </w:rPr>
        <w:t xml:space="preserve"> trwania mobilności i uwzględnione w obliczeniu należnego wsparcia indywidulanego.</w:t>
      </w:r>
    </w:p>
    <w:p w14:paraId="46B199E6" w14:textId="4CC9FB31" w:rsidR="00C560D5" w:rsidRDefault="00065470" w:rsidP="00087030">
      <w:pPr>
        <w:spacing w:before="120"/>
        <w:ind w:left="567" w:hanging="567"/>
        <w:jc w:val="both"/>
        <w:rPr>
          <w:lang w:val="pl-PL"/>
        </w:rPr>
      </w:pPr>
      <w:r w:rsidRPr="00C552FD">
        <w:rPr>
          <w:lang w:val="pl-PL"/>
        </w:rPr>
        <w:t>2.3</w:t>
      </w:r>
      <w:r w:rsidRPr="00C552FD">
        <w:rPr>
          <w:lang w:val="pl-PL"/>
        </w:rPr>
        <w:tab/>
      </w:r>
      <w:r w:rsidR="00F34106" w:rsidRPr="00C552FD">
        <w:rPr>
          <w:lang w:val="pl-PL"/>
        </w:rPr>
        <w:t>Łączny czas trwania okresu mobilności</w:t>
      </w:r>
      <w:r w:rsidR="00A414C3" w:rsidRPr="00C552FD">
        <w:rPr>
          <w:lang w:val="pl-PL"/>
        </w:rPr>
        <w:t xml:space="preserve"> </w:t>
      </w:r>
      <w:r w:rsidR="00F34106" w:rsidRPr="00C552FD">
        <w:rPr>
          <w:lang w:val="pl-PL"/>
        </w:rPr>
        <w:t xml:space="preserve">nie </w:t>
      </w:r>
      <w:r w:rsidR="00E71800" w:rsidRPr="00C552FD">
        <w:rPr>
          <w:lang w:val="pl-PL"/>
        </w:rPr>
        <w:t>przekroczy</w:t>
      </w:r>
      <w:r w:rsidR="00F34106" w:rsidRPr="00C552FD">
        <w:rPr>
          <w:lang w:val="pl-PL"/>
        </w:rPr>
        <w:t xml:space="preserve"> </w:t>
      </w:r>
      <w:r w:rsidR="00C552FD" w:rsidRPr="00C552FD">
        <w:rPr>
          <w:lang w:val="pl-PL"/>
        </w:rPr>
        <w:t xml:space="preserve">[ 16 </w:t>
      </w:r>
      <w:r w:rsidR="008B065B">
        <w:rPr>
          <w:lang w:val="pl-PL"/>
        </w:rPr>
        <w:t xml:space="preserve">] </w:t>
      </w:r>
      <w:r w:rsidR="002004BF" w:rsidRPr="00C552FD">
        <w:rPr>
          <w:lang w:val="pl-PL"/>
        </w:rPr>
        <w:t>dni</w:t>
      </w:r>
      <w:r w:rsidR="00C552FD">
        <w:rPr>
          <w:lang w:val="pl-PL"/>
        </w:rPr>
        <w:t>.</w:t>
      </w:r>
    </w:p>
    <w:p w14:paraId="729C6861" w14:textId="29E61981" w:rsidR="00FA56BC" w:rsidRPr="002004BF" w:rsidRDefault="00C560D5" w:rsidP="00DE125D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2.</w:t>
      </w:r>
      <w:r w:rsidR="002004BF">
        <w:rPr>
          <w:lang w:val="pl-PL"/>
        </w:rPr>
        <w:t>4</w:t>
      </w:r>
      <w:r w:rsidRPr="00087030">
        <w:rPr>
          <w:lang w:val="pl-PL"/>
        </w:rPr>
        <w:tab/>
      </w:r>
      <w:r w:rsidR="00B77FB9">
        <w:rPr>
          <w:lang w:val="pl-PL"/>
        </w:rPr>
        <w:t>Uczestnik może złożyć w</w:t>
      </w:r>
      <w:r w:rsidR="00E33CEF" w:rsidRPr="00087030">
        <w:rPr>
          <w:lang w:val="pl-PL"/>
        </w:rPr>
        <w:t>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</w:t>
      </w:r>
      <w:r w:rsidR="002004BF">
        <w:rPr>
          <w:lang w:val="pl-PL"/>
        </w:rPr>
        <w:t>3</w:t>
      </w:r>
      <w:r w:rsidR="00B77FB9">
        <w:rPr>
          <w:lang w:val="pl-PL"/>
        </w:rPr>
        <w:t>.</w:t>
      </w:r>
      <w:r w:rsidR="0054215F" w:rsidRPr="003D4983">
        <w:rPr>
          <w:lang w:val="pl-PL"/>
        </w:rPr>
        <w:t xml:space="preserve">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DE125D">
        <w:rPr>
          <w:lang w:val="pl-PL"/>
        </w:rPr>
        <w:t>instytucja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DE125D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B77FB9">
        <w:rPr>
          <w:lang w:val="pl-PL"/>
        </w:rPr>
        <w:t>będzie</w:t>
      </w:r>
      <w:r w:rsidR="00AD175E" w:rsidRPr="003D4983">
        <w:rPr>
          <w:lang w:val="pl-PL"/>
        </w:rPr>
        <w:t xml:space="preserve"> aneksowana</w:t>
      </w:r>
      <w:r w:rsidR="00B77FB9">
        <w:rPr>
          <w:lang w:val="pl-PL"/>
        </w:rPr>
        <w:t xml:space="preserve"> w odpowiednim zakresie</w:t>
      </w:r>
      <w:r w:rsidR="00970E06" w:rsidRPr="003D4983">
        <w:rPr>
          <w:lang w:val="pl-PL"/>
        </w:rPr>
        <w:t>.</w:t>
      </w:r>
    </w:p>
    <w:p w14:paraId="755D4B4B" w14:textId="77777777"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71E7868" w14:textId="033E52B8"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2D45BB">
        <w:rPr>
          <w:sz w:val="20"/>
          <w:lang w:val="pl-PL"/>
        </w:rPr>
        <w:t xml:space="preserve">WSPARCIE </w:t>
      </w:r>
      <w:r w:rsidR="00F86135">
        <w:rPr>
          <w:sz w:val="20"/>
          <w:lang w:val="pl-PL"/>
        </w:rPr>
        <w:t>FINANSOWE</w:t>
      </w:r>
    </w:p>
    <w:p w14:paraId="1806BD08" w14:textId="0CA977C3" w:rsidR="002D45BB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>finansowe</w:t>
      </w:r>
      <w:r w:rsidR="002D45BB">
        <w:rPr>
          <w:lang w:val="pl-PL"/>
        </w:rPr>
        <w:t xml:space="preserve"> będzie obliczone zgodnie z zasadami finansowania zawartymi w Przewodniku </w:t>
      </w:r>
      <w:r w:rsidR="00D366F6">
        <w:rPr>
          <w:lang w:val="pl-PL"/>
        </w:rPr>
        <w:t xml:space="preserve">po programie </w:t>
      </w:r>
      <w:r w:rsidR="002D45BB">
        <w:rPr>
          <w:lang w:val="pl-PL"/>
        </w:rPr>
        <w:t>Erasmus+.</w:t>
      </w:r>
    </w:p>
    <w:p w14:paraId="5A8D5643" w14:textId="645567C8" w:rsidR="002D45BB" w:rsidRDefault="00F653E1" w:rsidP="002D45B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2D45BB" w:rsidRPr="003D4983">
        <w:rPr>
          <w:lang w:val="pl-PL"/>
        </w:rPr>
        <w:t xml:space="preserve">Uczestnik otrzyma </w:t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 xml:space="preserve">finansowe </w:t>
      </w:r>
      <w:r w:rsidR="002D45BB">
        <w:rPr>
          <w:lang w:val="pl-PL"/>
        </w:rPr>
        <w:t>z funduszy unijnego programu Erasmus+</w:t>
      </w:r>
      <w:r w:rsidR="002D45BB" w:rsidRPr="002D45BB">
        <w:rPr>
          <w:lang w:val="pl-PL"/>
        </w:rPr>
        <w:t xml:space="preserve"> </w:t>
      </w:r>
      <w:r w:rsidR="002D45BB">
        <w:rPr>
          <w:lang w:val="pl-PL"/>
        </w:rPr>
        <w:t>na</w:t>
      </w:r>
      <w:r w:rsidR="00B8287D">
        <w:rPr>
          <w:lang w:val="pl-PL"/>
        </w:rPr>
        <w:t xml:space="preserve"> następującą liczę dni</w:t>
      </w:r>
      <w:r w:rsidR="00B8287D" w:rsidRPr="00C552FD">
        <w:rPr>
          <w:lang w:val="pl-PL"/>
        </w:rPr>
        <w:t>:</w:t>
      </w:r>
      <w:r w:rsidR="002D45BB" w:rsidRPr="00C552FD">
        <w:rPr>
          <w:lang w:val="pl-PL"/>
        </w:rPr>
        <w:t xml:space="preserve"> [</w:t>
      </w:r>
      <w:r w:rsidR="00C552FD">
        <w:rPr>
          <w:lang w:val="pl-PL"/>
        </w:rPr>
        <w:t> </w:t>
      </w:r>
      <w:r w:rsidR="00C552FD" w:rsidRPr="00C552FD">
        <w:rPr>
          <w:lang w:val="pl-PL"/>
        </w:rPr>
        <w:t>16 ]</w:t>
      </w:r>
      <w:r w:rsidR="00C552FD">
        <w:rPr>
          <w:lang w:val="pl-PL"/>
        </w:rPr>
        <w:t>.</w:t>
      </w:r>
    </w:p>
    <w:p w14:paraId="0CDF4EF2" w14:textId="05FF89B3" w:rsidR="007873E3" w:rsidRDefault="002D45BB" w:rsidP="00087030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 xml:space="preserve"> </w:t>
      </w:r>
      <w:r w:rsidR="00F653E1"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B8287D">
        <w:rPr>
          <w:lang w:val="pl-PL"/>
        </w:rPr>
        <w:t xml:space="preserve">Łączna wysokość </w:t>
      </w:r>
      <w:r w:rsidR="001F1CA6">
        <w:rPr>
          <w:lang w:val="pl-PL"/>
        </w:rPr>
        <w:t xml:space="preserve">wsparcia </w:t>
      </w:r>
      <w:r w:rsidR="00F86135">
        <w:rPr>
          <w:lang w:val="pl-PL"/>
        </w:rPr>
        <w:t>finansowego</w:t>
      </w:r>
      <w:r w:rsidR="001F1CA6">
        <w:rPr>
          <w:lang w:val="pl-PL"/>
        </w:rPr>
        <w:t xml:space="preserve"> </w:t>
      </w:r>
      <w:r w:rsidR="00B8287D">
        <w:rPr>
          <w:lang w:val="pl-PL"/>
        </w:rPr>
        <w:t xml:space="preserve">na okres mobilności wynosi </w:t>
      </w:r>
      <w:r w:rsidR="007C2CB0">
        <w:rPr>
          <w:lang w:val="pl-PL"/>
        </w:rPr>
        <w:t>1182</w:t>
      </w:r>
      <w:r w:rsidR="00B8287D">
        <w:rPr>
          <w:lang w:val="pl-PL"/>
        </w:rPr>
        <w:t xml:space="preserve"> EUR</w:t>
      </w:r>
      <w:r w:rsidR="007873E3">
        <w:rPr>
          <w:lang w:val="pl-PL"/>
        </w:rPr>
        <w:t>.</w:t>
      </w:r>
    </w:p>
    <w:p w14:paraId="2A837CD9" w14:textId="26F5EB61" w:rsidR="007873E3" w:rsidRDefault="007873E3" w:rsidP="00462052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3.4 </w:t>
      </w:r>
      <w:r>
        <w:rPr>
          <w:lang w:val="pl-PL"/>
        </w:rPr>
        <w:tab/>
      </w:r>
      <w:r w:rsidR="00DE125D" w:rsidRPr="00462052">
        <w:rPr>
          <w:lang w:val="pl-PL"/>
        </w:rPr>
        <w:t>Instytucja</w:t>
      </w:r>
      <w:r w:rsidRPr="00462052">
        <w:rPr>
          <w:lang w:val="pl-PL"/>
        </w:rPr>
        <w:t xml:space="preserve"> </w:t>
      </w:r>
      <w:r w:rsidR="00D366F6" w:rsidRPr="00462052">
        <w:rPr>
          <w:lang w:val="pl-PL"/>
        </w:rPr>
        <w:t xml:space="preserve">wysyłająca </w:t>
      </w:r>
      <w:r w:rsidRPr="00462052">
        <w:rPr>
          <w:lang w:val="pl-PL"/>
        </w:rPr>
        <w:t xml:space="preserve">zapewni Uczestnikowi </w:t>
      </w:r>
      <w:r w:rsidR="00352B0A" w:rsidRPr="00462052">
        <w:rPr>
          <w:lang w:val="pl-PL"/>
        </w:rPr>
        <w:t xml:space="preserve">wymagane wsparcie w postaci bezpośredniego świadczenia należnych </w:t>
      </w:r>
      <w:r w:rsidR="000A2AC9" w:rsidRPr="00462052">
        <w:rPr>
          <w:lang w:val="pl-PL"/>
        </w:rPr>
        <w:t xml:space="preserve">usług. </w:t>
      </w:r>
      <w:r w:rsidRPr="00462052">
        <w:rPr>
          <w:lang w:val="pl-PL"/>
        </w:rPr>
        <w:t xml:space="preserve">W takim przypadku </w:t>
      </w:r>
      <w:r w:rsidR="00DE125D" w:rsidRPr="00462052">
        <w:rPr>
          <w:lang w:val="pl-PL"/>
        </w:rPr>
        <w:t>instytucja</w:t>
      </w:r>
      <w:r w:rsidRPr="00462052">
        <w:rPr>
          <w:lang w:val="pl-PL"/>
        </w:rPr>
        <w:t xml:space="preserve"> </w:t>
      </w:r>
      <w:r w:rsidR="001F1CA6" w:rsidRPr="00462052">
        <w:rPr>
          <w:lang w:val="pl-PL"/>
        </w:rPr>
        <w:t>wysyłająca</w:t>
      </w:r>
      <w:r w:rsidR="00C320CF" w:rsidRPr="00462052">
        <w:rPr>
          <w:lang w:val="pl-PL"/>
        </w:rPr>
        <w:t xml:space="preserve"> </w:t>
      </w:r>
      <w:r w:rsidRPr="00462052">
        <w:rPr>
          <w:lang w:val="pl-PL"/>
        </w:rPr>
        <w:t xml:space="preserve">zapewni odpowiedni standard </w:t>
      </w:r>
      <w:r w:rsidR="000A2AC9" w:rsidRPr="00462052">
        <w:rPr>
          <w:lang w:val="pl-PL"/>
        </w:rPr>
        <w:t>świadczonych</w:t>
      </w:r>
      <w:r w:rsidRPr="00462052">
        <w:rPr>
          <w:lang w:val="pl-PL"/>
        </w:rPr>
        <w:t xml:space="preserve"> usług.</w:t>
      </w:r>
      <w:r w:rsidR="00462052">
        <w:rPr>
          <w:lang w:val="pl-PL"/>
        </w:rPr>
        <w:t xml:space="preserve"> </w:t>
      </w:r>
      <w:r w:rsidR="007C2CB0" w:rsidRPr="007C2CB0">
        <w:rPr>
          <w:lang w:val="pl-PL"/>
        </w:rPr>
        <w:t>Dodatkowo uczestnik otrzyma kieszonkowe w kwocie 30 Euro wypłacone w PLN po przeliczeniu przez kurs EUR/PLN stosowany w projekcie do płatności w EURO tj. 4,5960. Kieszonkowe wypłacone uczniom będzie równe kwocie 137,88 PLN. Forma wypłaty kieszonkowego zostanie uzgodniona przez obie strony.</w:t>
      </w:r>
    </w:p>
    <w:p w14:paraId="4DF600C9" w14:textId="34188312" w:rsidR="00567F0A" w:rsidRPr="003D4983" w:rsidRDefault="00EB55B5" w:rsidP="00C342F2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3.5</w:t>
      </w:r>
      <w:r w:rsidR="00C342F2">
        <w:rPr>
          <w:lang w:val="pl-PL"/>
        </w:rPr>
        <w:tab/>
      </w:r>
      <w:r w:rsidR="00673090" w:rsidRPr="00087030">
        <w:rPr>
          <w:lang w:val="pl-PL"/>
        </w:rPr>
        <w:t xml:space="preserve">Zwrot dodatkowych kosztów poniesionych w związku </w:t>
      </w:r>
      <w:r w:rsidR="00C37B37">
        <w:rPr>
          <w:lang w:val="pl-PL"/>
        </w:rPr>
        <w:t>ze</w:t>
      </w:r>
      <w:r w:rsidR="00C342F2">
        <w:rPr>
          <w:lang w:val="pl-PL"/>
        </w:rPr>
        <w:t xml:space="preserve"> wsparci</w:t>
      </w:r>
      <w:r w:rsidR="00C37B37">
        <w:rPr>
          <w:lang w:val="pl-PL"/>
        </w:rPr>
        <w:t>em</w:t>
      </w:r>
      <w:r w:rsidR="00C342F2">
        <w:rPr>
          <w:lang w:val="pl-PL"/>
        </w:rPr>
        <w:t xml:space="preserve"> włączenia</w:t>
      </w:r>
      <w:r w:rsidR="00A90154" w:rsidRPr="00BD36FE">
        <w:rPr>
          <w:lang w:val="pl-PL"/>
        </w:rPr>
        <w:t>,</w:t>
      </w:r>
      <w:r w:rsidR="00A90154">
        <w:rPr>
          <w:lang w:val="pl-PL"/>
        </w:rPr>
        <w:t xml:space="preserve"> </w:t>
      </w:r>
      <w:r w:rsidR="00AD46DE">
        <w:rPr>
          <w:lang w:val="pl-PL"/>
        </w:rPr>
        <w:t>jeżeli dotyczy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CB7849" w:rsidRPr="003D4983">
        <w:rPr>
          <w:lang w:val="pl-PL"/>
        </w:rPr>
        <w:t>.</w:t>
      </w:r>
    </w:p>
    <w:p w14:paraId="71890FDC" w14:textId="19FD5ADC" w:rsidR="003C00D9" w:rsidRPr="00B950BB" w:rsidRDefault="00F653E1" w:rsidP="00EB55B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</w:t>
      </w:r>
      <w:r w:rsidR="00EB55B5">
        <w:rPr>
          <w:lang w:val="pl-PL"/>
        </w:rPr>
        <w:t>6</w:t>
      </w:r>
      <w:r w:rsidR="002820AF">
        <w:tab/>
      </w:r>
      <w:r w:rsidR="00AD46DE">
        <w:t>Wsparcie finansowe</w:t>
      </w:r>
      <w:r w:rsidR="002820AF" w:rsidRPr="00B950BB">
        <w:t xml:space="preserve"> </w:t>
      </w:r>
      <w:r w:rsidR="00B950BB" w:rsidRPr="00B950BB">
        <w:t xml:space="preserve">nie może być przeznaczone na pokrycie podobnych kosztów, uprzednio finansowanych z </w:t>
      </w:r>
      <w:r w:rsidR="00C37B37" w:rsidRPr="00B950BB">
        <w:rPr>
          <w:lang w:val="pl-PL"/>
        </w:rPr>
        <w:t>funduszy</w:t>
      </w:r>
      <w:r w:rsidR="003C00D9" w:rsidRPr="00B950BB">
        <w:rPr>
          <w:lang w:val="pl-PL"/>
        </w:rPr>
        <w:t xml:space="preserve"> </w:t>
      </w:r>
      <w:r w:rsidR="00353136" w:rsidRPr="00B950BB">
        <w:rPr>
          <w:lang w:val="pl-PL"/>
        </w:rPr>
        <w:t>Unii</w:t>
      </w:r>
      <w:r w:rsidR="00B950BB" w:rsidRPr="00B950BB">
        <w:t xml:space="preserve"> Europejskiej</w:t>
      </w:r>
      <w:r w:rsidR="003209DB" w:rsidRPr="00B950BB">
        <w:rPr>
          <w:lang w:val="pl-PL"/>
        </w:rPr>
        <w:t>.</w:t>
      </w:r>
    </w:p>
    <w:p w14:paraId="50AF5A1E" w14:textId="6F20F8EA" w:rsidR="00567F0A" w:rsidRPr="00CA3B3C" w:rsidRDefault="00F653E1" w:rsidP="00CA3B3C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EB55B5">
        <w:rPr>
          <w:lang w:val="pl-PL"/>
        </w:rPr>
        <w:t>7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</w:t>
      </w:r>
      <w:r w:rsidR="00412007">
        <w:rPr>
          <w:lang w:val="pl-PL"/>
        </w:rPr>
        <w:t>6</w:t>
      </w:r>
      <w:r w:rsidR="000E6D7E">
        <w:rPr>
          <w:lang w:val="pl-PL"/>
        </w:rPr>
        <w:t xml:space="preserve"> oraz </w:t>
      </w:r>
      <w:r w:rsidR="00EB55B5">
        <w:rPr>
          <w:lang w:val="pl-PL"/>
        </w:rPr>
        <w:t>Uczestnik</w:t>
      </w:r>
      <w:r w:rsidR="000E6D7E">
        <w:rPr>
          <w:lang w:val="pl-PL"/>
        </w:rPr>
        <w:t xml:space="preserve"> realizuje program</w:t>
      </w:r>
      <w:r w:rsidR="00412007">
        <w:rPr>
          <w:lang w:val="pl-PL"/>
        </w:rPr>
        <w:t xml:space="preserve"> </w:t>
      </w:r>
      <w:r w:rsidR="009B5A1D">
        <w:rPr>
          <w:lang w:val="pl-PL"/>
        </w:rPr>
        <w:t>mobilności</w:t>
      </w:r>
      <w:r w:rsidR="000E6D7E" w:rsidRPr="00087030">
        <w:rPr>
          <w:lang w:val="pl-PL"/>
        </w:rPr>
        <w:t xml:space="preserve"> </w:t>
      </w:r>
      <w:r w:rsidR="000E6D7E">
        <w:rPr>
          <w:lang w:val="pl-PL"/>
        </w:rPr>
        <w:t xml:space="preserve"> uzgodniony w Załączniku</w:t>
      </w:r>
      <w:r w:rsidR="001F1CA6">
        <w:rPr>
          <w:lang w:val="pl-PL"/>
        </w:rPr>
        <w:t> </w:t>
      </w:r>
      <w:r w:rsidR="000E6D7E">
        <w:rPr>
          <w:lang w:val="pl-PL"/>
        </w:rPr>
        <w:t>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z</w:t>
      </w:r>
      <w:r w:rsidR="00412007">
        <w:rPr>
          <w:lang w:val="pl-PL"/>
        </w:rPr>
        <w:t xml:space="preserve"> działalności nie kolidującej z </w:t>
      </w:r>
      <w:r w:rsidR="009B5A1D">
        <w:rPr>
          <w:lang w:val="pl-PL"/>
        </w:rPr>
        <w:t xml:space="preserve">uczeniem się </w:t>
      </w:r>
      <w:r w:rsidR="00412007">
        <w:rPr>
          <w:lang w:val="pl-PL"/>
        </w:rPr>
        <w:t>/szkoleniem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14:paraId="72210604" w14:textId="77777777" w:rsidR="00567F0A" w:rsidRPr="000808BF" w:rsidRDefault="00567F0A" w:rsidP="00756315">
      <w:pPr>
        <w:ind w:left="567" w:hanging="567"/>
        <w:rPr>
          <w:strike/>
          <w:lang w:val="pl-PL"/>
        </w:rPr>
      </w:pPr>
    </w:p>
    <w:p w14:paraId="77F0AE7A" w14:textId="77777777" w:rsidR="00C53371" w:rsidRPr="00087030" w:rsidRDefault="00C53371" w:rsidP="00756315">
      <w:pPr>
        <w:ind w:left="567" w:hanging="567"/>
        <w:rPr>
          <w:lang w:val="pl-PL"/>
        </w:rPr>
      </w:pPr>
    </w:p>
    <w:p w14:paraId="6762753B" w14:textId="64A21D4B"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  <w:r w:rsidR="00412007">
        <w:rPr>
          <w:lang w:val="pl-PL"/>
        </w:rPr>
        <w:t xml:space="preserve"> </w:t>
      </w:r>
    </w:p>
    <w:p w14:paraId="411E322D" w14:textId="495B5E69" w:rsidR="00B61F82" w:rsidRPr="00B61F82" w:rsidRDefault="00F653E1" w:rsidP="005504AC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5A7970">
        <w:rPr>
          <w:lang w:val="pl-PL"/>
        </w:rPr>
        <w:t>Kwota kieszonkowego, wskazana w punkcie 3.4, zostanie wypłacona uczestnikowi w formie przelewu na wskazany przez uczestnika rachunek bankowy lub w formie gotówkowej za potwierdzeniem odbioru, udokumentowanym podpisem uczestnika na liście płatności kieszonkowego</w:t>
      </w:r>
      <w:r w:rsidR="002130C4" w:rsidRPr="008416E9">
        <w:rPr>
          <w:lang w:val="pl-PL"/>
        </w:rPr>
        <w:t>.</w:t>
      </w:r>
      <w:r w:rsidR="005A7970">
        <w:rPr>
          <w:lang w:val="pl-PL"/>
        </w:rPr>
        <w:t xml:space="preserve"> Płatność kieszonkowego nastąpi w ostatnim dniu roboczym, poprzedzającym mobilność.</w:t>
      </w:r>
      <w:r w:rsidR="00B61F82">
        <w:rPr>
          <w:lang w:val="pl-PL"/>
        </w:rPr>
        <w:t xml:space="preserve"> </w:t>
      </w:r>
    </w:p>
    <w:p w14:paraId="79357315" w14:textId="5C455AE4" w:rsidR="00C64F27" w:rsidRDefault="00C64F27" w:rsidP="00322FA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</w:pPr>
    </w:p>
    <w:p w14:paraId="128CE617" w14:textId="77777777" w:rsidR="00C53371" w:rsidRPr="00087030" w:rsidRDefault="00C53371" w:rsidP="00CC45AF">
      <w:pPr>
        <w:jc w:val="both"/>
        <w:rPr>
          <w:lang w:val="pl-PL"/>
        </w:rPr>
      </w:pPr>
    </w:p>
    <w:p w14:paraId="4263C4C4" w14:textId="77777777"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14:paraId="219CA5B7" w14:textId="64BE111C" w:rsidR="00CA3B3C" w:rsidRPr="00CA3B3C" w:rsidRDefault="00804F6B" w:rsidP="00CA3B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A672C1">
        <w:rPr>
          <w:lang w:val="pl-PL"/>
        </w:rPr>
        <w:t xml:space="preserve">Instytucja </w:t>
      </w:r>
      <w:r w:rsidR="00F4305E">
        <w:rPr>
          <w:lang w:val="pl-PL"/>
        </w:rPr>
        <w:t xml:space="preserve">wysyłająca </w:t>
      </w:r>
      <w:r w:rsidR="00CA3B3C">
        <w:rPr>
          <w:lang w:val="pl-PL"/>
        </w:rPr>
        <w:t xml:space="preserve">upewni się, że </w:t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3A63FA" w:rsidRPr="00087030">
        <w:rPr>
          <w:lang w:val="pl-PL"/>
        </w:rPr>
        <w:t xml:space="preserve"> posiada odpowiednie ubezpieczenie</w:t>
      </w:r>
      <w:r w:rsidR="00CA3B3C">
        <w:rPr>
          <w:lang w:val="pl-PL"/>
        </w:rPr>
        <w:t xml:space="preserve"> poprzez zapewnienie ubezpieczenia lub poprzez uzgodnienie z </w:t>
      </w:r>
      <w:r w:rsidR="00881CD4">
        <w:rPr>
          <w:lang w:val="pl-PL"/>
        </w:rPr>
        <w:t>instytucją</w:t>
      </w:r>
      <w:r w:rsidR="00CA3B3C">
        <w:rPr>
          <w:lang w:val="pl-PL"/>
        </w:rPr>
        <w:t xml:space="preserve"> przyjmującą, że ta ostatnia zapewni ubezpieczenie lub samodzielnie przez </w:t>
      </w:r>
      <w:r w:rsidR="00166A9D">
        <w:rPr>
          <w:lang w:val="pl-PL"/>
        </w:rPr>
        <w:t>U</w:t>
      </w:r>
      <w:r w:rsidR="00CA3B3C">
        <w:rPr>
          <w:lang w:val="pl-PL"/>
        </w:rPr>
        <w:t>czestnika po zapewnieniu mu odpowiednich informacji w tym zakresie</w:t>
      </w:r>
      <w:r w:rsidR="005A7970">
        <w:rPr>
          <w:lang w:val="pl-PL"/>
        </w:rPr>
        <w:t>.</w:t>
      </w:r>
    </w:p>
    <w:p w14:paraId="714D987F" w14:textId="60DC30CA" w:rsidR="00CA3B3C" w:rsidRPr="00CA3B3C" w:rsidRDefault="00CA3B3C" w:rsidP="00CA3B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5.2</w:t>
      </w:r>
      <w:r>
        <w:rPr>
          <w:lang w:val="pl-PL"/>
        </w:rPr>
        <w:tab/>
        <w:t xml:space="preserve">Ubezpieczenie obejmuje co najmniej ubezpieczenie zdrowotne, </w:t>
      </w:r>
      <w:r w:rsidRPr="00316EFA">
        <w:rPr>
          <w:lang w:val="pl-PL"/>
        </w:rPr>
        <w:t>odpowiedzialności cywilnej i następstw nieszczęśliwych wypadków</w:t>
      </w:r>
      <w:r w:rsidR="00AA2384">
        <w:rPr>
          <w:lang w:val="pl-PL"/>
        </w:rPr>
        <w:t>, zgodnie z zakresem polisy ubezpieczeniowej, którą objęty jest uczestnik, przekazanej przed rozpoczęciem mobilności.</w:t>
      </w:r>
    </w:p>
    <w:p w14:paraId="6E1F6EF9" w14:textId="2F645844" w:rsidR="003F57D5" w:rsidRPr="003F57D5" w:rsidRDefault="003F57D5" w:rsidP="003F57D5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5.3</w:t>
      </w:r>
      <w:r w:rsidR="00D00DB5">
        <w:rPr>
          <w:lang w:val="pl-PL"/>
        </w:rPr>
        <w:tab/>
      </w:r>
      <w:r>
        <w:rPr>
          <w:lang w:val="pl-PL"/>
        </w:rPr>
        <w:t>S</w:t>
      </w:r>
      <w:r>
        <w:rPr>
          <w:rStyle w:val="y2iqfc"/>
        </w:rPr>
        <w:t xml:space="preserve">troną odpowiedzialną za objęcie ochroną ubezpieczeniową jest: </w:t>
      </w:r>
      <w:r w:rsidR="00881CD4" w:rsidRPr="00406F5A">
        <w:rPr>
          <w:rStyle w:val="y2iqfc"/>
        </w:rPr>
        <w:t>instytucja</w:t>
      </w:r>
      <w:r w:rsidR="00F4305E" w:rsidRPr="00406F5A">
        <w:rPr>
          <w:rStyle w:val="y2iqfc"/>
        </w:rPr>
        <w:t xml:space="preserve"> wysyłająca</w:t>
      </w:r>
    </w:p>
    <w:p w14:paraId="4EC4FA83" w14:textId="77777777" w:rsidR="003F57D5" w:rsidRDefault="003F57D5" w:rsidP="00FC563C">
      <w:pPr>
        <w:spacing w:before="120"/>
        <w:ind w:left="567" w:hanging="567"/>
        <w:jc w:val="both"/>
        <w:rPr>
          <w:lang w:val="pl-PL"/>
        </w:rPr>
      </w:pPr>
    </w:p>
    <w:p w14:paraId="2AFB8EF5" w14:textId="77777777" w:rsidR="00502C8A" w:rsidRDefault="00502C8A" w:rsidP="00502C8A">
      <w:pPr>
        <w:spacing w:before="120"/>
        <w:ind w:left="567" w:hanging="567"/>
        <w:jc w:val="both"/>
        <w:rPr>
          <w:lang w:val="pl-PL"/>
        </w:rPr>
      </w:pPr>
    </w:p>
    <w:p w14:paraId="0FA81B9B" w14:textId="15ACF80A" w:rsidR="00502C8A" w:rsidRDefault="00502C8A" w:rsidP="00502C8A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>LINE</w:t>
      </w:r>
      <w:r>
        <w:rPr>
          <w:lang w:val="pl-PL"/>
        </w:rPr>
        <w:t xml:space="preserve"> </w:t>
      </w:r>
    </w:p>
    <w:p w14:paraId="3F37D18A" w14:textId="77777777" w:rsidR="00502C8A" w:rsidRDefault="00502C8A" w:rsidP="0050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val="pl-PL"/>
        </w:rPr>
      </w:pPr>
      <w:r>
        <w:rPr>
          <w:lang w:val="pl-PL"/>
        </w:rPr>
        <w:tab/>
      </w:r>
    </w:p>
    <w:p w14:paraId="34FEBBB1" w14:textId="4E80FBA8" w:rsidR="00502C8A" w:rsidRPr="00406F5A" w:rsidRDefault="00502C8A" w:rsidP="00AA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rPr>
          <w:lang w:eastAsia="pl-PL"/>
        </w:rPr>
      </w:pPr>
      <w:r w:rsidRPr="00406F5A">
        <w:rPr>
          <w:lang w:val="pl-PL"/>
        </w:rPr>
        <w:t>6.1.</w:t>
      </w:r>
      <w:r w:rsidRPr="00406F5A">
        <w:rPr>
          <w:lang w:val="pl-PL"/>
        </w:rPr>
        <w:tab/>
        <w:t xml:space="preserve">Przed rozpoczęciem okresu mobilności Uczestnik zobowiązany jest wypełnić test biegłości językowej OLS w języku mobilności (jeżeli dostępny). </w:t>
      </w:r>
    </w:p>
    <w:p w14:paraId="57D93C0D" w14:textId="77777777"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14:paraId="23090588" w14:textId="77777777"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14:paraId="088F7ADC" w14:textId="2C594875" w:rsidR="009B7B70" w:rsidRPr="00087030" w:rsidRDefault="008C7A60" w:rsidP="0006282B">
      <w:pPr>
        <w:pBdr>
          <w:bottom w:val="single" w:sz="6" w:space="1" w:color="auto"/>
        </w:pBdr>
        <w:jc w:val="both"/>
        <w:rPr>
          <w:lang w:val="pl-PL"/>
        </w:rPr>
      </w:pPr>
      <w:r>
        <w:rPr>
          <w:lang w:val="pl-PL"/>
        </w:rPr>
        <w:br w:type="column"/>
      </w:r>
      <w:r w:rsidR="0067633A" w:rsidRPr="00087030">
        <w:rPr>
          <w:lang w:val="pl-PL"/>
        </w:rPr>
        <w:t xml:space="preserve">ARTYKUŁ </w:t>
      </w:r>
      <w:r w:rsidR="00502C8A">
        <w:rPr>
          <w:lang w:val="pl-PL"/>
        </w:rPr>
        <w:t>7</w:t>
      </w:r>
      <w:r w:rsidR="0067633A" w:rsidRPr="00087030">
        <w:rPr>
          <w:lang w:val="pl-PL"/>
        </w:rPr>
        <w:t xml:space="preserve"> –</w:t>
      </w:r>
      <w:r w:rsidR="0006282B">
        <w:rPr>
          <w:lang w:val="pl-PL"/>
        </w:rPr>
        <w:t xml:space="preserve">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</w:p>
    <w:p w14:paraId="0368FB74" w14:textId="655DD4B9" w:rsidR="00012C45" w:rsidRDefault="00502C8A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012E6D">
        <w:rPr>
          <w:lang w:val="pl-PL"/>
        </w:rPr>
        <w:t xml:space="preserve"> poprzez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036CAE" w:rsidRPr="00EA5B53">
        <w:rPr>
          <w:i/>
          <w:lang w:val="pl-PL"/>
        </w:rPr>
        <w:t xml:space="preserve"> EU </w:t>
      </w:r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>
        <w:rPr>
          <w:lang w:val="pl-PL"/>
        </w:rPr>
        <w:t xml:space="preserve">instytucję </w:t>
      </w:r>
      <w:r w:rsidR="00166A9D">
        <w:rPr>
          <w:lang w:val="pl-PL"/>
        </w:rPr>
        <w:t xml:space="preserve">wysyłającą </w:t>
      </w:r>
      <w:r w:rsidR="004645A4">
        <w:rPr>
          <w:lang w:val="pl-PL"/>
        </w:rPr>
        <w:t xml:space="preserve">do częściowego lub pełnego zwrotu otrzymanego </w:t>
      </w:r>
      <w:r w:rsidR="000169FB">
        <w:rPr>
          <w:lang w:val="pl-PL"/>
        </w:rPr>
        <w:t>UE</w:t>
      </w:r>
      <w:r w:rsidR="0001599A">
        <w:rPr>
          <w:lang w:val="pl-PL"/>
        </w:rPr>
        <w:t>.</w:t>
      </w:r>
    </w:p>
    <w:p w14:paraId="2E9EF6E9" w14:textId="47076B3C" w:rsidR="00502C8A" w:rsidRPr="00087030" w:rsidRDefault="00502C8A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7.2</w:t>
      </w:r>
      <w:r>
        <w:rPr>
          <w:lang w:val="pl-PL"/>
        </w:rPr>
        <w:tab/>
        <w:t>Uczestnik może otrzymać wezwanie do złożenia uzupełniającego raportu online dotyczącego sprawozd</w:t>
      </w:r>
      <w:r w:rsidR="00163093">
        <w:rPr>
          <w:lang w:val="pl-PL"/>
        </w:rPr>
        <w:t>awczości w zakresie uznawania efektów uczenia się</w:t>
      </w:r>
      <w:r>
        <w:rPr>
          <w:lang w:val="pl-PL"/>
        </w:rPr>
        <w:t>.</w:t>
      </w:r>
    </w:p>
    <w:p w14:paraId="604B0ECD" w14:textId="77777777" w:rsidR="00F96310" w:rsidRDefault="00F96310" w:rsidP="00C56323">
      <w:pPr>
        <w:ind w:left="567" w:hanging="567"/>
        <w:rPr>
          <w:lang w:val="pl-PL"/>
        </w:rPr>
      </w:pPr>
    </w:p>
    <w:p w14:paraId="3A83B965" w14:textId="77777777" w:rsidR="00C53371" w:rsidRPr="00087030" w:rsidRDefault="00C53371" w:rsidP="00C56323">
      <w:pPr>
        <w:ind w:left="567" w:hanging="567"/>
        <w:rPr>
          <w:lang w:val="pl-PL"/>
        </w:rPr>
      </w:pPr>
    </w:p>
    <w:p w14:paraId="794A81E0" w14:textId="1D8D63AF" w:rsidR="00012E6D" w:rsidRPr="00087030" w:rsidRDefault="00012E6D" w:rsidP="00012E6D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 xml:space="preserve">ARTYKUŁ </w:t>
      </w:r>
      <w:r w:rsidR="00502C8A">
        <w:rPr>
          <w:lang w:val="pl-PL"/>
        </w:rPr>
        <w:t>8</w:t>
      </w:r>
      <w:r w:rsidRPr="00087030">
        <w:rPr>
          <w:lang w:val="pl-PL"/>
        </w:rPr>
        <w:t xml:space="preserve"> – </w:t>
      </w:r>
      <w:r>
        <w:rPr>
          <w:lang w:val="pl-PL"/>
        </w:rPr>
        <w:t>OCHRONA DANYCH OSOBOWYCH</w:t>
      </w:r>
    </w:p>
    <w:p w14:paraId="68F040FA" w14:textId="7F50C328" w:rsidR="00012E6D" w:rsidRPr="00012E6D" w:rsidRDefault="00502C8A" w:rsidP="00012E6D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8</w:t>
      </w:r>
      <w:r w:rsidR="00012E6D" w:rsidRPr="00087030">
        <w:rPr>
          <w:lang w:val="pl-PL"/>
        </w:rPr>
        <w:t>.1</w:t>
      </w:r>
      <w:r w:rsidR="00012E6D" w:rsidRPr="00087030">
        <w:rPr>
          <w:lang w:val="pl-PL"/>
        </w:rPr>
        <w:tab/>
      </w:r>
      <w:r>
        <w:rPr>
          <w:rStyle w:val="y2iqfc"/>
          <w:lang w:val="pl-PL"/>
        </w:rPr>
        <w:t>Instytucja</w:t>
      </w:r>
      <w:r w:rsidR="00012E6D">
        <w:rPr>
          <w:rStyle w:val="y2iqfc"/>
          <w:lang w:val="pl-PL"/>
        </w:rPr>
        <w:t xml:space="preserve"> </w:t>
      </w:r>
      <w:r w:rsidR="00F86135">
        <w:rPr>
          <w:rStyle w:val="y2iqfc"/>
          <w:lang w:val="pl-PL"/>
        </w:rPr>
        <w:t>wysyłająca</w:t>
      </w:r>
      <w:r w:rsidR="00C320CF">
        <w:rPr>
          <w:rStyle w:val="y2iqfc"/>
          <w:lang w:val="pl-PL"/>
        </w:rPr>
        <w:t xml:space="preserve"> </w:t>
      </w:r>
      <w:r w:rsidR="00012E6D">
        <w:rPr>
          <w:rStyle w:val="y2iqfc"/>
        </w:rPr>
        <w:t xml:space="preserve">przekazuje uczestnikom odpowiednie oświadczenie o ochronie prywatności dotyczące przetwarzania ich danych osobowych, zanim zostaną one </w:t>
      </w:r>
      <w:r w:rsidR="002508A5">
        <w:rPr>
          <w:rStyle w:val="y2iqfc"/>
        </w:rPr>
        <w:t>wprowadzone do</w:t>
      </w:r>
      <w:r w:rsidR="00012E6D">
        <w:rPr>
          <w:rStyle w:val="y2iqfc"/>
        </w:rPr>
        <w:t xml:space="preserve"> elektronicznych system</w:t>
      </w:r>
      <w:r w:rsidR="002508A5">
        <w:rPr>
          <w:rStyle w:val="y2iqfc"/>
        </w:rPr>
        <w:t>ów</w:t>
      </w:r>
      <w:r w:rsidR="00012E6D">
        <w:rPr>
          <w:rStyle w:val="y2iqfc"/>
        </w:rPr>
        <w:t xml:space="preserve"> zarządzania mobilnościami Erasmus+.</w:t>
      </w:r>
    </w:p>
    <w:p w14:paraId="4D70D756" w14:textId="083F4FAF" w:rsidR="003B739D" w:rsidRPr="003B739D" w:rsidRDefault="003B739D" w:rsidP="003B739D">
      <w:pPr>
        <w:pBdr>
          <w:bottom w:val="single" w:sz="6" w:space="1" w:color="auto"/>
        </w:pBdr>
        <w:spacing w:before="120"/>
        <w:ind w:left="567" w:hanging="567"/>
        <w:rPr>
          <w:color w:val="00B050"/>
          <w:lang w:val="pl-PL"/>
        </w:rPr>
      </w:pPr>
      <w:r>
        <w:rPr>
          <w:lang w:val="pl-PL"/>
        </w:rPr>
        <w:tab/>
      </w:r>
      <w:r w:rsidRPr="003B739D">
        <w:rPr>
          <w:color w:val="00B050"/>
          <w:lang w:val="pl-PL"/>
        </w:rPr>
        <w:t>https://erasmus-plus.ec.europa.eu/erasmus-and-data-protection/privacy-statement-mobility-tool</w:t>
      </w:r>
    </w:p>
    <w:p w14:paraId="6751E56D" w14:textId="77777777" w:rsidR="003B739D" w:rsidRDefault="003B739D" w:rsidP="00C56323">
      <w:pPr>
        <w:pBdr>
          <w:bottom w:val="single" w:sz="6" w:space="1" w:color="auto"/>
        </w:pBdr>
        <w:ind w:left="567" w:hanging="567"/>
        <w:rPr>
          <w:lang w:val="pl-PL"/>
        </w:rPr>
      </w:pPr>
    </w:p>
    <w:p w14:paraId="064890E5" w14:textId="77777777" w:rsidR="00C552FD" w:rsidRDefault="00C552FD" w:rsidP="00C56323">
      <w:pPr>
        <w:pBdr>
          <w:bottom w:val="single" w:sz="6" w:space="1" w:color="auto"/>
        </w:pBdr>
        <w:ind w:left="567" w:hanging="567"/>
        <w:rPr>
          <w:lang w:val="pl-PL"/>
        </w:rPr>
      </w:pPr>
    </w:p>
    <w:p w14:paraId="6A6C393F" w14:textId="3B7B5A6B"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2508A5">
        <w:rPr>
          <w:lang w:val="pl-PL"/>
        </w:rPr>
        <w:t>9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14:paraId="54DD12C2" w14:textId="4F68D891" w:rsidR="00012C45" w:rsidRPr="00087030" w:rsidRDefault="002508A5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9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 xml:space="preserve">Niniejsza </w:t>
      </w:r>
      <w:r w:rsidR="00502C8A">
        <w:rPr>
          <w:lang w:val="pl-PL"/>
        </w:rPr>
        <w:t>u</w:t>
      </w:r>
      <w:r w:rsidR="00012C45" w:rsidRPr="00087030">
        <w:rPr>
          <w:lang w:val="pl-PL"/>
        </w:rPr>
        <w:t>mowa podlega prawu polskiemu.</w:t>
      </w:r>
    </w:p>
    <w:p w14:paraId="40257365" w14:textId="364DBF23" w:rsidR="002D5B61" w:rsidRPr="00F84185" w:rsidRDefault="002508A5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9</w:t>
      </w:r>
      <w:r w:rsidR="00E627AB" w:rsidRPr="00F84185">
        <w:rPr>
          <w:lang w:val="pl-PL"/>
        </w:rPr>
        <w:t>.2</w:t>
      </w:r>
      <w:r w:rsidR="00E627AB" w:rsidRPr="00F84185">
        <w:rPr>
          <w:lang w:val="pl-PL"/>
        </w:rPr>
        <w:tab/>
      </w:r>
      <w:r w:rsidR="00502C8A">
        <w:rPr>
          <w:lang w:val="pl-PL"/>
        </w:rPr>
        <w:t>W wypadku sporu między instytucją</w:t>
      </w:r>
      <w:r w:rsidR="00C320CF">
        <w:rPr>
          <w:lang w:val="pl-PL"/>
        </w:rPr>
        <w:t xml:space="preserve"> wysyłającą </w:t>
      </w:r>
      <w:r w:rsidR="00F84185" w:rsidRPr="003209DB">
        <w:rPr>
          <w:lang w:val="pl-PL"/>
        </w:rPr>
        <w:t>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14:paraId="77C8B823" w14:textId="77777777" w:rsidR="003D493D" w:rsidRDefault="003D493D">
      <w:pPr>
        <w:jc w:val="both"/>
        <w:rPr>
          <w:b/>
          <w:lang w:val="pl-PL"/>
        </w:rPr>
      </w:pPr>
    </w:p>
    <w:p w14:paraId="6A4D1DBC" w14:textId="77777777" w:rsidR="009938B9" w:rsidRPr="00087030" w:rsidRDefault="009938B9">
      <w:pPr>
        <w:jc w:val="both"/>
        <w:rPr>
          <w:b/>
          <w:lang w:val="pl-PL"/>
        </w:rPr>
      </w:pPr>
    </w:p>
    <w:p w14:paraId="2B7A9B6D" w14:textId="77777777"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19A96E2E" w14:textId="77777777" w:rsidR="003D4983" w:rsidRPr="002519A9" w:rsidRDefault="003D4983" w:rsidP="003D4983">
      <w:pPr>
        <w:ind w:left="5812" w:hanging="5812"/>
        <w:rPr>
          <w:lang w:val="pl-PL"/>
        </w:rPr>
      </w:pPr>
    </w:p>
    <w:p w14:paraId="13F49C6D" w14:textId="66AE02AB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 xml:space="preserve">Za </w:t>
      </w:r>
      <w:r w:rsidR="003659E0">
        <w:rPr>
          <w:lang w:val="pl-PL"/>
        </w:rPr>
        <w:t>instytucję</w:t>
      </w:r>
      <w:r w:rsidR="00166A9D">
        <w:rPr>
          <w:lang w:val="pl-PL"/>
        </w:rPr>
        <w:t xml:space="preserve"> wysyłającą</w:t>
      </w:r>
    </w:p>
    <w:p w14:paraId="2A21C08A" w14:textId="64877B8C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r w:rsidRPr="002519A9">
        <w:rPr>
          <w:lang w:val="pl-PL"/>
        </w:rPr>
        <w:t>]</w:t>
      </w:r>
      <w:r w:rsidRPr="002519A9">
        <w:rPr>
          <w:lang w:val="pl-PL"/>
        </w:rPr>
        <w:tab/>
      </w:r>
      <w:r w:rsidR="00D04AAC">
        <w:rPr>
          <w:lang w:val="pl-PL"/>
        </w:rPr>
        <w:t>Marzena Wasielewska-Łopata</w:t>
      </w:r>
      <w:r w:rsidR="00AA2384">
        <w:rPr>
          <w:lang w:val="pl-PL"/>
        </w:rPr>
        <w:t>, Dyrektor Szkoły</w:t>
      </w:r>
    </w:p>
    <w:p w14:paraId="6BE437C9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2D3D0911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19918C26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14:paraId="7FBA3F67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14:paraId="271F5C10" w14:textId="1D899ADE" w:rsidR="003D4983" w:rsidRDefault="0080547D" w:rsidP="003D4983">
      <w:pPr>
        <w:tabs>
          <w:tab w:val="left" w:pos="5670"/>
        </w:tabs>
        <w:rPr>
          <w:lang w:val="pl-PL"/>
        </w:rPr>
      </w:pPr>
      <w:r>
        <w:rPr>
          <w:lang w:val="pl-PL"/>
        </w:rPr>
        <w:t>Drobin</w:t>
      </w:r>
      <w:r w:rsidR="00AA2384">
        <w:rPr>
          <w:lang w:val="pl-PL"/>
        </w:rPr>
        <w:t>, 30.03.2022</w:t>
      </w:r>
      <w:r w:rsidR="003D4983" w:rsidRPr="002519A9">
        <w:rPr>
          <w:lang w:val="pl-PL"/>
        </w:rPr>
        <w:tab/>
      </w:r>
      <w:r w:rsidR="00D04AAC">
        <w:rPr>
          <w:lang w:val="pl-PL"/>
        </w:rPr>
        <w:t>Drobin</w:t>
      </w:r>
      <w:r w:rsidR="00AA2384">
        <w:rPr>
          <w:lang w:val="pl-PL"/>
        </w:rPr>
        <w:t>, 30.03.2022</w:t>
      </w:r>
    </w:p>
    <w:p w14:paraId="06C2B57E" w14:textId="77777777" w:rsidR="003A15B9" w:rsidRDefault="003A15B9" w:rsidP="003D4983">
      <w:pPr>
        <w:tabs>
          <w:tab w:val="left" w:pos="5670"/>
        </w:tabs>
        <w:rPr>
          <w:lang w:val="pl-PL"/>
        </w:rPr>
        <w:sectPr w:rsidR="003A15B9" w:rsidSect="0075631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1B718906" w14:textId="77777777" w:rsidR="006E1272" w:rsidRPr="002519A9" w:rsidRDefault="006E1272" w:rsidP="003D4983">
      <w:pPr>
        <w:tabs>
          <w:tab w:val="left" w:pos="5670"/>
        </w:tabs>
        <w:rPr>
          <w:lang w:val="pl-PL"/>
        </w:rPr>
      </w:pPr>
    </w:p>
    <w:p w14:paraId="791B9F36" w14:textId="77777777"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14:paraId="33B7CCCF" w14:textId="77777777" w:rsidR="00137EB2" w:rsidRPr="00406F5A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406F5A">
        <w:rPr>
          <w:b/>
          <w:sz w:val="24"/>
          <w:szCs w:val="24"/>
          <w:lang w:val="pl-PL"/>
        </w:rPr>
        <w:t>Załącznik</w:t>
      </w:r>
      <w:r w:rsidR="00137EB2" w:rsidRPr="00406F5A">
        <w:rPr>
          <w:b/>
          <w:sz w:val="24"/>
          <w:szCs w:val="24"/>
          <w:lang w:val="pl-PL"/>
        </w:rPr>
        <w:t xml:space="preserve"> I</w:t>
      </w:r>
    </w:p>
    <w:p w14:paraId="2D38F425" w14:textId="77777777" w:rsidR="00447E29" w:rsidRPr="00406F5A" w:rsidRDefault="00447E29" w:rsidP="00137EB2">
      <w:pPr>
        <w:tabs>
          <w:tab w:val="left" w:pos="1701"/>
        </w:tabs>
        <w:jc w:val="right"/>
        <w:rPr>
          <w:lang w:val="pl-PL"/>
        </w:rPr>
      </w:pPr>
    </w:p>
    <w:p w14:paraId="4C9998E2" w14:textId="77777777" w:rsidR="00841C03" w:rsidRPr="00841C03" w:rsidRDefault="00841C03" w:rsidP="00841C03">
      <w:pPr>
        <w:spacing w:after="480"/>
        <w:jc w:val="center"/>
        <w:rPr>
          <w:rFonts w:ascii="Verdana" w:hAnsi="Verdana"/>
          <w:b/>
          <w:snapToGrid/>
          <w:color w:val="333333"/>
          <w:sz w:val="32"/>
          <w:szCs w:val="28"/>
          <w:lang w:val="pl-PL"/>
        </w:rPr>
      </w:pPr>
      <w:r w:rsidRPr="00841C03">
        <w:rPr>
          <w:rFonts w:ascii="Verdana" w:hAnsi="Verdana"/>
          <w:b/>
          <w:snapToGrid/>
          <w:color w:val="333333"/>
          <w:sz w:val="32"/>
          <w:szCs w:val="28"/>
          <w:lang w:val="pl-PL"/>
        </w:rPr>
        <w:t>Program edukacyjny dla mobilności grupowych</w:t>
      </w:r>
    </w:p>
    <w:p w14:paraId="3B8AF988" w14:textId="77777777" w:rsidR="00841C03" w:rsidRPr="00841C03" w:rsidRDefault="00841C03" w:rsidP="00841C03">
      <w:pPr>
        <w:keepNext/>
        <w:numPr>
          <w:ilvl w:val="0"/>
          <w:numId w:val="12"/>
        </w:numPr>
        <w:spacing w:before="360" w:after="240"/>
        <w:jc w:val="both"/>
        <w:outlineLvl w:val="0"/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</w:pPr>
      <w:r w:rsidRPr="00841C03"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  <w:t xml:space="preserve">Informacje o mobilności </w:t>
      </w: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41C03" w:rsidRPr="00841C03" w14:paraId="41234D43" w14:textId="77777777" w:rsidTr="00CA7934">
        <w:tc>
          <w:tcPr>
            <w:tcW w:w="2300" w:type="dxa"/>
            <w:vAlign w:val="center"/>
          </w:tcPr>
          <w:p w14:paraId="5D93B1AB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Sektor</w:t>
            </w:r>
          </w:p>
        </w:tc>
        <w:tc>
          <w:tcPr>
            <w:tcW w:w="6489" w:type="dxa"/>
            <w:vAlign w:val="center"/>
          </w:tcPr>
          <w:p w14:paraId="0613D01B" w14:textId="7AA7DA96" w:rsidR="00841C03" w:rsidRPr="00841C03" w:rsidRDefault="00D04AAC" w:rsidP="00841C03">
            <w:pPr>
              <w:rPr>
                <w:rFonts w:ascii="Verdana" w:hAnsi="Verdana"/>
                <w:snapToGrid/>
                <w:color w:val="333333"/>
                <w:lang w:val="pl-PL"/>
              </w:rPr>
            </w:pPr>
            <w:r>
              <w:rPr>
                <w:rFonts w:ascii="Verdana" w:hAnsi="Verdana"/>
                <w:snapToGrid/>
                <w:color w:val="333333"/>
                <w:lang w:val="pl-PL"/>
              </w:rPr>
              <w:t>Edukacja Szkolna</w:t>
            </w:r>
          </w:p>
        </w:tc>
      </w:tr>
      <w:tr w:rsidR="00841C03" w:rsidRPr="00841C03" w14:paraId="1DED5A8E" w14:textId="77777777" w:rsidTr="00CA7934">
        <w:tc>
          <w:tcPr>
            <w:tcW w:w="2300" w:type="dxa"/>
            <w:vAlign w:val="center"/>
          </w:tcPr>
          <w:p w14:paraId="0257D8B0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Typ działania:</w:t>
            </w:r>
          </w:p>
        </w:tc>
        <w:tc>
          <w:tcPr>
            <w:tcW w:w="6489" w:type="dxa"/>
            <w:vAlign w:val="center"/>
          </w:tcPr>
          <w:p w14:paraId="7F208724" w14:textId="269BD0E2" w:rsidR="00841C03" w:rsidRPr="00841C03" w:rsidRDefault="001E57CE" w:rsidP="00841C03">
            <w:pPr>
              <w:rPr>
                <w:rFonts w:ascii="Verdana" w:hAnsi="Verdana"/>
                <w:snapToGrid/>
                <w:color w:val="333333"/>
                <w:lang w:val="pl-PL"/>
              </w:rPr>
            </w:pPr>
            <w:r>
              <w:rPr>
                <w:rFonts w:ascii="Verdana" w:hAnsi="Verdana"/>
                <w:snapToGrid/>
                <w:color w:val="333333"/>
                <w:lang w:val="pl-PL"/>
              </w:rPr>
              <w:t>Grupowa mobilność uczniów</w:t>
            </w:r>
          </w:p>
        </w:tc>
      </w:tr>
      <w:tr w:rsidR="00841C03" w:rsidRPr="00841C03" w14:paraId="58DECEA3" w14:textId="77777777" w:rsidTr="00CA7934">
        <w:tc>
          <w:tcPr>
            <w:tcW w:w="2300" w:type="dxa"/>
            <w:vAlign w:val="center"/>
          </w:tcPr>
          <w:p w14:paraId="35B7C856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Tryb:</w:t>
            </w:r>
          </w:p>
        </w:tc>
        <w:tc>
          <w:tcPr>
            <w:tcW w:w="6489" w:type="dxa"/>
            <w:vAlign w:val="center"/>
          </w:tcPr>
          <w:p w14:paraId="668D6168" w14:textId="000E862E" w:rsidR="00841C03" w:rsidRPr="00841C03" w:rsidRDefault="00D37AEF" w:rsidP="00841C03">
            <w:pPr>
              <w:rPr>
                <w:rFonts w:ascii="Verdana" w:hAnsi="Verdana"/>
                <w:snapToGrid/>
                <w:color w:val="333333"/>
                <w:lang w:val="pl-PL"/>
              </w:rPr>
            </w:pPr>
            <w:r>
              <w:rPr>
                <w:rFonts w:ascii="Verdana" w:hAnsi="Verdana"/>
                <w:snapToGrid/>
                <w:color w:val="333333"/>
                <w:lang w:val="pl-PL"/>
              </w:rPr>
              <w:t>fizyczny</w:t>
            </w:r>
          </w:p>
        </w:tc>
      </w:tr>
      <w:tr w:rsidR="00841C03" w:rsidRPr="00841C03" w14:paraId="1DC60ED7" w14:textId="77777777" w:rsidTr="00CA7934">
        <w:tc>
          <w:tcPr>
            <w:tcW w:w="2300" w:type="dxa"/>
          </w:tcPr>
          <w:p w14:paraId="76AA26B7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pl-PL"/>
              </w:rPr>
              <w:t xml:space="preserve">Data rozpoczęcia: </w:t>
            </w:r>
          </w:p>
        </w:tc>
        <w:tc>
          <w:tcPr>
            <w:tcW w:w="6489" w:type="dxa"/>
          </w:tcPr>
          <w:p w14:paraId="789C4312" w14:textId="4EE2562B" w:rsidR="00841C03" w:rsidRPr="00841C03" w:rsidRDefault="00052D99" w:rsidP="00841C03">
            <w:pPr>
              <w:rPr>
                <w:rFonts w:ascii="Verdana" w:hAnsi="Verdana"/>
                <w:snapToGrid/>
                <w:color w:val="333333"/>
                <w:lang w:val="pl-PL"/>
              </w:rPr>
            </w:pPr>
            <w:r>
              <w:rPr>
                <w:rFonts w:ascii="Verdana" w:hAnsi="Verdana"/>
                <w:snapToGrid/>
                <w:color w:val="333333"/>
                <w:lang w:val="pl-PL"/>
              </w:rPr>
              <w:t>02/05/2022</w:t>
            </w:r>
          </w:p>
        </w:tc>
      </w:tr>
      <w:tr w:rsidR="00841C03" w:rsidRPr="00841C03" w14:paraId="60CD93FD" w14:textId="77777777" w:rsidTr="00CA7934">
        <w:tc>
          <w:tcPr>
            <w:tcW w:w="2300" w:type="dxa"/>
          </w:tcPr>
          <w:p w14:paraId="523406FA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pl-PL"/>
              </w:rPr>
              <w:t xml:space="preserve">Data zakończenia: </w:t>
            </w:r>
          </w:p>
        </w:tc>
        <w:tc>
          <w:tcPr>
            <w:tcW w:w="6489" w:type="dxa"/>
          </w:tcPr>
          <w:p w14:paraId="30FC797E" w14:textId="2DC368AD" w:rsidR="00841C03" w:rsidRPr="00841C03" w:rsidRDefault="00052D99" w:rsidP="00841C03">
            <w:pPr>
              <w:rPr>
                <w:rFonts w:ascii="Verdana" w:hAnsi="Verdana"/>
                <w:snapToGrid/>
                <w:color w:val="333333"/>
                <w:lang w:val="pl-PL"/>
              </w:rPr>
            </w:pPr>
            <w:r>
              <w:rPr>
                <w:rFonts w:ascii="Verdana" w:hAnsi="Verdana"/>
                <w:snapToGrid/>
                <w:color w:val="333333"/>
                <w:lang w:val="pl-PL"/>
              </w:rPr>
              <w:t>13/05/2022</w:t>
            </w:r>
          </w:p>
        </w:tc>
      </w:tr>
      <w:tr w:rsidR="00841C03" w:rsidRPr="00841C03" w14:paraId="6DB3A935" w14:textId="77777777" w:rsidTr="00CA7934">
        <w:tc>
          <w:tcPr>
            <w:tcW w:w="2300" w:type="dxa"/>
            <w:vAlign w:val="center"/>
          </w:tcPr>
          <w:p w14:paraId="49B33A1C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Profil uczestników</w:t>
            </w:r>
          </w:p>
        </w:tc>
        <w:tc>
          <w:tcPr>
            <w:tcW w:w="6489" w:type="dxa"/>
            <w:vAlign w:val="center"/>
          </w:tcPr>
          <w:p w14:paraId="7BC91EE8" w14:textId="5B77D804" w:rsidR="00841C03" w:rsidRPr="00841C03" w:rsidRDefault="000B6C19" w:rsidP="00841C03">
            <w:pPr>
              <w:rPr>
                <w:rFonts w:ascii="Verdana" w:hAnsi="Verdana"/>
                <w:snapToGrid/>
                <w:color w:val="333333"/>
                <w:lang w:val="pl-PL"/>
              </w:rPr>
            </w:pPr>
            <w:r w:rsidRPr="000B6C19">
              <w:rPr>
                <w:rFonts w:ascii="Verdana" w:hAnsi="Verdana"/>
                <w:snapToGrid/>
                <w:color w:val="333333"/>
                <w:lang w:val="pl-PL"/>
              </w:rPr>
              <w:t>W ramach Projektu wsparciem zostanie objętych 26 uczniów i uczennic kształcących się w klasach informatycznych</w:t>
            </w:r>
            <w:r w:rsidR="005B6EF0">
              <w:rPr>
                <w:rFonts w:ascii="Verdana" w:hAnsi="Verdana"/>
                <w:snapToGrid/>
                <w:color w:val="333333"/>
                <w:lang w:val="pl-PL"/>
              </w:rPr>
              <w:t xml:space="preserve"> w wieku 16-</w:t>
            </w:r>
            <w:r w:rsidR="00CA4876">
              <w:rPr>
                <w:rFonts w:ascii="Verdana" w:hAnsi="Verdana"/>
                <w:snapToGrid/>
                <w:color w:val="333333"/>
                <w:lang w:val="pl-PL"/>
              </w:rPr>
              <w:t>20 lat z Zespołu Szkół Ponadpodstawowych w Drobinie.</w:t>
            </w:r>
            <w:r w:rsidR="00E95DB7">
              <w:rPr>
                <w:rFonts w:ascii="Verdana" w:hAnsi="Verdana"/>
                <w:snapToGrid/>
                <w:color w:val="333333"/>
                <w:lang w:val="pl-PL"/>
              </w:rPr>
              <w:t xml:space="preserve"> Uczniowie powinni </w:t>
            </w:r>
            <w:r w:rsidR="006B692A">
              <w:rPr>
                <w:rFonts w:ascii="Verdana" w:hAnsi="Verdana"/>
                <w:snapToGrid/>
                <w:color w:val="333333"/>
                <w:lang w:val="pl-PL"/>
              </w:rPr>
              <w:t>posiadać bardzo dobry poziom języka angielskiego.</w:t>
            </w:r>
          </w:p>
        </w:tc>
      </w:tr>
    </w:tbl>
    <w:p w14:paraId="206F4B12" w14:textId="77777777" w:rsidR="00841C03" w:rsidRPr="00841C03" w:rsidRDefault="00841C03" w:rsidP="00841C03">
      <w:pPr>
        <w:keepNext/>
        <w:numPr>
          <w:ilvl w:val="1"/>
          <w:numId w:val="12"/>
        </w:numPr>
        <w:spacing w:before="240" w:after="240"/>
        <w:jc w:val="both"/>
        <w:outlineLvl w:val="1"/>
        <w:rPr>
          <w:rFonts w:ascii="Verdana" w:hAnsi="Verdana" w:cs="Arial"/>
          <w:b/>
          <w:bCs/>
          <w:iCs/>
          <w:snapToGrid/>
          <w:szCs w:val="22"/>
          <w:lang w:val="en-GB"/>
        </w:rPr>
      </w:pPr>
      <w:r w:rsidRPr="00841C03">
        <w:rPr>
          <w:rFonts w:ascii="Verdana" w:hAnsi="Verdana" w:cs="Arial"/>
          <w:b/>
          <w:bCs/>
          <w:iCs/>
          <w:snapToGrid/>
          <w:szCs w:val="22"/>
          <w:lang w:val="en-GB"/>
        </w:rPr>
        <w:t>Organizacja wysyłajaca</w:t>
      </w:r>
    </w:p>
    <w:tbl>
      <w:tblPr>
        <w:tblStyle w:val="Tabela-Siatka"/>
        <w:tblW w:w="0" w:type="auto"/>
        <w:tblInd w:w="26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41C03" w:rsidRPr="00841C03" w14:paraId="2B4B1EF5" w14:textId="77777777" w:rsidTr="00CA7934">
        <w:tc>
          <w:tcPr>
            <w:tcW w:w="2300" w:type="dxa"/>
            <w:vAlign w:val="center"/>
          </w:tcPr>
          <w:p w14:paraId="689FABE8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Nazwa organizacji:</w:t>
            </w:r>
          </w:p>
        </w:tc>
        <w:tc>
          <w:tcPr>
            <w:tcW w:w="6489" w:type="dxa"/>
            <w:vAlign w:val="center"/>
          </w:tcPr>
          <w:p w14:paraId="5092D03A" w14:textId="6A93C9F4" w:rsidR="00841C03" w:rsidRPr="00841C03" w:rsidRDefault="006B692A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6B692A">
              <w:rPr>
                <w:rFonts w:ascii="Verdana" w:hAnsi="Verdana"/>
                <w:snapToGrid/>
                <w:color w:val="333333"/>
                <w:lang w:val="en-GB"/>
              </w:rPr>
              <w:t>Zespół Szkół Ponadpodstawowych w Drobinie</w:t>
            </w:r>
          </w:p>
        </w:tc>
      </w:tr>
      <w:tr w:rsidR="00841C03" w:rsidRPr="00841C03" w14:paraId="27CEB52D" w14:textId="77777777" w:rsidTr="00CA7934">
        <w:tc>
          <w:tcPr>
            <w:tcW w:w="2300" w:type="dxa"/>
            <w:vAlign w:val="center"/>
          </w:tcPr>
          <w:p w14:paraId="7BEF6754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Adres:</w:t>
            </w:r>
          </w:p>
        </w:tc>
        <w:tc>
          <w:tcPr>
            <w:tcW w:w="6489" w:type="dxa"/>
            <w:vAlign w:val="center"/>
          </w:tcPr>
          <w:p w14:paraId="2A5C08EA" w14:textId="1A0638A7" w:rsidR="00841C03" w:rsidRPr="00841C03" w:rsidRDefault="006B692A" w:rsidP="00841C03">
            <w:pPr>
              <w:rPr>
                <w:rFonts w:ascii="Verdana" w:hAnsi="Verdana"/>
                <w:snapToGrid/>
                <w:color w:val="333333"/>
                <w:lang w:val="pl-PL"/>
              </w:rPr>
            </w:pPr>
            <w:r w:rsidRPr="006B692A">
              <w:rPr>
                <w:rFonts w:ascii="Verdana" w:hAnsi="Verdana"/>
                <w:snapToGrid/>
                <w:color w:val="333333"/>
                <w:lang w:val="pl-PL"/>
              </w:rPr>
              <w:t>ul. Szkolna 3, 09-210 Drobin</w:t>
            </w:r>
            <w:r>
              <w:rPr>
                <w:rFonts w:ascii="Verdana" w:hAnsi="Verdana"/>
                <w:snapToGrid/>
                <w:color w:val="333333"/>
                <w:lang w:val="pl-PL"/>
              </w:rPr>
              <w:t>, POLSKA</w:t>
            </w:r>
          </w:p>
        </w:tc>
      </w:tr>
    </w:tbl>
    <w:p w14:paraId="400953B8" w14:textId="77777777" w:rsidR="00841C03" w:rsidRPr="00841C03" w:rsidRDefault="00841C03" w:rsidP="00841C03">
      <w:pPr>
        <w:keepNext/>
        <w:numPr>
          <w:ilvl w:val="1"/>
          <w:numId w:val="12"/>
        </w:numPr>
        <w:spacing w:before="240" w:after="240"/>
        <w:jc w:val="both"/>
        <w:outlineLvl w:val="1"/>
        <w:rPr>
          <w:rFonts w:ascii="Verdana" w:hAnsi="Verdana" w:cs="Arial"/>
          <w:b/>
          <w:bCs/>
          <w:iCs/>
          <w:snapToGrid/>
          <w:szCs w:val="22"/>
          <w:lang w:val="en-GB"/>
        </w:rPr>
      </w:pPr>
      <w:r w:rsidRPr="00841C03">
        <w:rPr>
          <w:rFonts w:ascii="Verdana" w:hAnsi="Verdana" w:cs="Arial"/>
          <w:b/>
          <w:bCs/>
          <w:iCs/>
          <w:snapToGrid/>
          <w:szCs w:val="22"/>
          <w:lang w:val="en-GB"/>
        </w:rPr>
        <w:t xml:space="preserve">Organizacja przyjmująca </w:t>
      </w:r>
    </w:p>
    <w:tbl>
      <w:tblPr>
        <w:tblStyle w:val="Tabela-Siatka"/>
        <w:tblW w:w="0" w:type="auto"/>
        <w:tblInd w:w="32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41C03" w:rsidRPr="00841C03" w14:paraId="35D69ABD" w14:textId="77777777" w:rsidTr="006B692A">
        <w:tc>
          <w:tcPr>
            <w:tcW w:w="2300" w:type="dxa"/>
            <w:vAlign w:val="center"/>
          </w:tcPr>
          <w:p w14:paraId="40DD818D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Nazwa organizacji:</w:t>
            </w:r>
          </w:p>
        </w:tc>
        <w:tc>
          <w:tcPr>
            <w:tcW w:w="6489" w:type="dxa"/>
            <w:vAlign w:val="center"/>
          </w:tcPr>
          <w:p w14:paraId="0CBFD18C" w14:textId="52934E1A" w:rsidR="00841C03" w:rsidRPr="00841C03" w:rsidRDefault="004F000C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4F000C">
              <w:rPr>
                <w:rFonts w:ascii="Verdana" w:hAnsi="Verdana"/>
                <w:snapToGrid/>
                <w:color w:val="333333"/>
                <w:lang w:val="en-GB"/>
              </w:rPr>
              <w:t>Mpakogianni private school</w:t>
            </w:r>
          </w:p>
        </w:tc>
      </w:tr>
      <w:tr w:rsidR="00841C03" w:rsidRPr="00841C03" w14:paraId="0238F2A9" w14:textId="77777777" w:rsidTr="006B692A">
        <w:tc>
          <w:tcPr>
            <w:tcW w:w="2300" w:type="dxa"/>
            <w:vAlign w:val="center"/>
          </w:tcPr>
          <w:p w14:paraId="04FB04F4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Adres:</w:t>
            </w:r>
          </w:p>
        </w:tc>
        <w:tc>
          <w:tcPr>
            <w:tcW w:w="6489" w:type="dxa"/>
            <w:vAlign w:val="center"/>
          </w:tcPr>
          <w:p w14:paraId="2CF9B246" w14:textId="4B99CFF9" w:rsidR="00841C03" w:rsidRPr="00841C03" w:rsidRDefault="004F000C" w:rsidP="00841C03">
            <w:pPr>
              <w:rPr>
                <w:rFonts w:ascii="Verdana" w:hAnsi="Verdana"/>
                <w:snapToGrid/>
                <w:color w:val="333333"/>
                <w:lang w:val="pl-PL"/>
              </w:rPr>
            </w:pPr>
            <w:r w:rsidRPr="004F000C">
              <w:rPr>
                <w:rFonts w:ascii="Verdana" w:hAnsi="Verdana"/>
                <w:snapToGrid/>
                <w:color w:val="333333"/>
                <w:lang w:val="pl-PL"/>
              </w:rPr>
              <w:t>Terpsithea 1, 41500 Larisa</w:t>
            </w:r>
            <w:r>
              <w:rPr>
                <w:rFonts w:ascii="Verdana" w:hAnsi="Verdana"/>
                <w:snapToGrid/>
                <w:color w:val="333333"/>
                <w:lang w:val="pl-PL"/>
              </w:rPr>
              <w:t>, GRECJA</w:t>
            </w:r>
          </w:p>
        </w:tc>
      </w:tr>
    </w:tbl>
    <w:p w14:paraId="5DC1FEF5" w14:textId="77777777" w:rsidR="00841C03" w:rsidRPr="00841C03" w:rsidRDefault="00841C03" w:rsidP="00841C03">
      <w:pPr>
        <w:keepNext/>
        <w:numPr>
          <w:ilvl w:val="0"/>
          <w:numId w:val="12"/>
        </w:numPr>
        <w:spacing w:before="360" w:after="240"/>
        <w:jc w:val="both"/>
        <w:outlineLvl w:val="0"/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</w:pPr>
      <w:r w:rsidRPr="00841C03"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  <w:t>Harmonogram</w:t>
      </w:r>
    </w:p>
    <w:p w14:paraId="765ED45F" w14:textId="77777777" w:rsidR="00841C03" w:rsidRPr="00841C03" w:rsidRDefault="00841C03" w:rsidP="00841C03">
      <w:pPr>
        <w:spacing w:before="240" w:after="240"/>
        <w:jc w:val="both"/>
        <w:rPr>
          <w:rFonts w:ascii="Verdana" w:hAnsi="Verdana"/>
          <w:snapToGrid/>
          <w:color w:val="333333"/>
          <w:lang w:val="pl-PL"/>
        </w:rPr>
      </w:pPr>
      <w:r w:rsidRPr="00841C03">
        <w:rPr>
          <w:rFonts w:ascii="Verdana" w:hAnsi="Verdana"/>
          <w:snapToGrid/>
          <w:color w:val="333333"/>
          <w:highlight w:val="lightGray"/>
          <w:lang w:val="pl-PL"/>
        </w:rPr>
        <w:t>[Pełny harmonogram zajęć. Poniższy format tabeli jest tylko prostym przykładem, który można zmodyfikować, aby jak najlepiej pasował do konkretnych zajęć</w:t>
      </w: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41C03" w:rsidRPr="00841C03" w14:paraId="4382D390" w14:textId="77777777" w:rsidTr="00CA7934">
        <w:tc>
          <w:tcPr>
            <w:tcW w:w="2268" w:type="dxa"/>
            <w:vAlign w:val="center"/>
          </w:tcPr>
          <w:p w14:paraId="2F06296A" w14:textId="77777777" w:rsidR="00841C03" w:rsidRPr="00841C03" w:rsidRDefault="00841C03" w:rsidP="00841C03">
            <w:pPr>
              <w:jc w:val="center"/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Dzień godzina</w:t>
            </w:r>
          </w:p>
        </w:tc>
        <w:tc>
          <w:tcPr>
            <w:tcW w:w="6521" w:type="dxa"/>
            <w:vAlign w:val="center"/>
          </w:tcPr>
          <w:p w14:paraId="1A6F8660" w14:textId="77777777" w:rsidR="00841C03" w:rsidRPr="00841C03" w:rsidRDefault="00841C03" w:rsidP="00841C03">
            <w:pPr>
              <w:jc w:val="center"/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Zajęcia/Sesja/Zadania</w:t>
            </w:r>
          </w:p>
        </w:tc>
      </w:tr>
      <w:tr w:rsidR="00841C03" w:rsidRPr="00841C03" w14:paraId="7CD2FA84" w14:textId="77777777" w:rsidTr="00CA7934">
        <w:tc>
          <w:tcPr>
            <w:tcW w:w="2268" w:type="dxa"/>
            <w:vAlign w:val="center"/>
          </w:tcPr>
          <w:p w14:paraId="0CFB081E" w14:textId="21486871" w:rsidR="00841C03" w:rsidRPr="00841C03" w:rsidRDefault="00835559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>
              <w:rPr>
                <w:rFonts w:ascii="Verdana" w:hAnsi="Verdana"/>
                <w:snapToGrid/>
                <w:color w:val="333333"/>
                <w:lang w:val="en-GB"/>
              </w:rPr>
              <w:t>DZIEŃ 1</w:t>
            </w:r>
          </w:p>
        </w:tc>
        <w:tc>
          <w:tcPr>
            <w:tcW w:w="6521" w:type="dxa"/>
            <w:vAlign w:val="center"/>
          </w:tcPr>
          <w:p w14:paraId="69024114" w14:textId="77777777" w:rsidR="00094924" w:rsidRPr="008F2D74" w:rsidRDefault="00094924" w:rsidP="00094924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Prezentacje studentów i wprowadzenie do zajęć</w:t>
            </w:r>
          </w:p>
          <w:p w14:paraId="16877881" w14:textId="77777777" w:rsidR="00094924" w:rsidRPr="008F2D74" w:rsidRDefault="00094924" w:rsidP="00094924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Liczba godzin zajęć: 6</w:t>
            </w:r>
          </w:p>
          <w:p w14:paraId="6626B757" w14:textId="77777777" w:rsidR="00094924" w:rsidRPr="008F2D74" w:rsidRDefault="00094924" w:rsidP="00094924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Plan działań:</w:t>
            </w:r>
          </w:p>
          <w:p w14:paraId="76547392" w14:textId="77777777" w:rsidR="00094924" w:rsidRPr="008F2D74" w:rsidRDefault="00094924" w:rsidP="00094924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1.</w:t>
            </w: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ab/>
              <w:t>Przywitanie i zwiedzanie kompleksu szkolnego;</w:t>
            </w:r>
          </w:p>
          <w:p w14:paraId="20E2A89E" w14:textId="77777777" w:rsidR="00094924" w:rsidRPr="008F2D74" w:rsidRDefault="00094924" w:rsidP="00094924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2.</w:t>
            </w: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ab/>
              <w:t>Prezentacje realizowane przez uczniów i nauczycieli Szkoły Przyjmującej;</w:t>
            </w:r>
          </w:p>
          <w:p w14:paraId="326B838D" w14:textId="77777777" w:rsidR="00094924" w:rsidRPr="008F2D74" w:rsidRDefault="00094924" w:rsidP="00094924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(historia i potencjał Szkoły, regionu, kraju, kultura i obyczaje, regionalna kuchnia)</w:t>
            </w:r>
          </w:p>
          <w:p w14:paraId="61A27D01" w14:textId="77777777" w:rsidR="00094924" w:rsidRPr="008F2D74" w:rsidRDefault="00094924" w:rsidP="00094924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3.</w:t>
            </w: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ab/>
              <w:t>Prezentacje realizowane przez uczniów i nauczycieli Szkoły Wysyłającej</w:t>
            </w:r>
          </w:p>
          <w:p w14:paraId="31A285D3" w14:textId="77777777" w:rsidR="00094924" w:rsidRPr="008F2D74" w:rsidRDefault="00094924" w:rsidP="00094924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(historia i potencjał Szkoły, regionu, kraju, kultura i obyczaje, regionalna kuchnia);</w:t>
            </w:r>
          </w:p>
          <w:p w14:paraId="42F4D029" w14:textId="77777777" w:rsidR="00094924" w:rsidRPr="008F2D74" w:rsidRDefault="00094924" w:rsidP="00094924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4.</w:t>
            </w: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ab/>
              <w:t>Omówienie rezultatów projektu, przedstawienie planu zajęć,  metod pracy;</w:t>
            </w:r>
          </w:p>
          <w:p w14:paraId="44E28CEF" w14:textId="77777777" w:rsidR="00094924" w:rsidRPr="008F2D74" w:rsidRDefault="00094924" w:rsidP="00094924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5.</w:t>
            </w: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ab/>
              <w:t>Podział na grupy projektowe i role projektowe oraz omówienie zadań;</w:t>
            </w:r>
          </w:p>
          <w:p w14:paraId="15732158" w14:textId="42459713" w:rsidR="00841C03" w:rsidRPr="008F2D74" w:rsidRDefault="00094924" w:rsidP="00094924">
            <w:pPr>
              <w:rPr>
                <w:rFonts w:asciiTheme="minorHAnsi" w:hAnsiTheme="minorHAnsi" w:cstheme="minorHAnsi"/>
                <w:snapToGrid/>
                <w:color w:val="333333"/>
                <w:highlight w:val="lightGray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6.</w:t>
            </w: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ab/>
              <w:t>Podsumowanie zajęć.</w:t>
            </w:r>
          </w:p>
        </w:tc>
      </w:tr>
      <w:tr w:rsidR="00841C03" w:rsidRPr="00841C03" w14:paraId="575D7421" w14:textId="77777777" w:rsidTr="00CA7934">
        <w:tc>
          <w:tcPr>
            <w:tcW w:w="2268" w:type="dxa"/>
            <w:vAlign w:val="center"/>
          </w:tcPr>
          <w:p w14:paraId="44E19A15" w14:textId="07388F0F" w:rsidR="00841C03" w:rsidRPr="00841C03" w:rsidRDefault="00835559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>
              <w:rPr>
                <w:rFonts w:ascii="Verdana" w:hAnsi="Verdana"/>
                <w:snapToGrid/>
                <w:color w:val="333333"/>
                <w:lang w:val="en-GB"/>
              </w:rPr>
              <w:t>DZIEŃ 2</w:t>
            </w:r>
          </w:p>
        </w:tc>
        <w:tc>
          <w:tcPr>
            <w:tcW w:w="6521" w:type="dxa"/>
            <w:vAlign w:val="center"/>
          </w:tcPr>
          <w:p w14:paraId="06D1FC0C" w14:textId="77777777" w:rsidR="002E4720" w:rsidRPr="008F2D74" w:rsidRDefault="002E4720" w:rsidP="002E4720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Zajęcia warsztatowe – pracownia komputerowa</w:t>
            </w:r>
          </w:p>
          <w:p w14:paraId="40BF0491" w14:textId="77777777" w:rsidR="002E4720" w:rsidRPr="008F2D74" w:rsidRDefault="002E4720" w:rsidP="002E4720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Liczba godzin zajęć: 6</w:t>
            </w:r>
          </w:p>
          <w:p w14:paraId="7B1F0EF5" w14:textId="77777777" w:rsidR="002E4720" w:rsidRPr="008F2D74" w:rsidRDefault="002E4720" w:rsidP="002E4720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</w:p>
          <w:p w14:paraId="718DB680" w14:textId="77777777" w:rsidR="002E4720" w:rsidRPr="008F2D74" w:rsidRDefault="002E4720" w:rsidP="002E4720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1.</w:t>
            </w: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ab/>
              <w:t>Praca w pracowni komputerowej, prezentacja i warsztaty z obsługi narzędzi umożliwiających budowanie i udostępniania stron informacyjnych;</w:t>
            </w:r>
          </w:p>
          <w:p w14:paraId="649F431C" w14:textId="77777777" w:rsidR="002E4720" w:rsidRPr="008F2D74" w:rsidRDefault="002E4720" w:rsidP="002E4720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2.</w:t>
            </w: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ab/>
              <w:t>Konwersacje w grupach, doskonalenie umiejętności językowych, analiza zebranych w trakcie przygotowań do mobilności materiałów, wybór szaty graficznej strony www, motywu przewodniego oraz elementu wyróżniającego.</w:t>
            </w:r>
          </w:p>
          <w:p w14:paraId="4CDE77B1" w14:textId="77777777" w:rsidR="002E4720" w:rsidRPr="008F2D74" w:rsidRDefault="002E4720" w:rsidP="002E4720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3.</w:t>
            </w: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ab/>
              <w:t>Przygotowywanie materiałów i tekstów (w 3 językach: polski, angielski, grecki), które zostaną umieszczone na stronie.</w:t>
            </w:r>
          </w:p>
          <w:p w14:paraId="0DA29812" w14:textId="77777777" w:rsidR="002E4720" w:rsidRPr="008F2D74" w:rsidRDefault="002E4720" w:rsidP="002E4720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4.</w:t>
            </w: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ab/>
              <w:t>Prezentacja i ocena zakończonych prac;</w:t>
            </w:r>
          </w:p>
          <w:p w14:paraId="1DE0E27C" w14:textId="31B0AB0E" w:rsidR="00841C03" w:rsidRPr="008F2D74" w:rsidRDefault="002E4720" w:rsidP="002E4720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5.</w:t>
            </w: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ab/>
              <w:t>Podsumowanie i ocena zajęć.</w:t>
            </w:r>
          </w:p>
        </w:tc>
      </w:tr>
      <w:tr w:rsidR="00841C03" w:rsidRPr="00841C03" w14:paraId="037877DF" w14:textId="77777777" w:rsidTr="00CA7934">
        <w:tc>
          <w:tcPr>
            <w:tcW w:w="2268" w:type="dxa"/>
            <w:vAlign w:val="center"/>
          </w:tcPr>
          <w:p w14:paraId="373D01F6" w14:textId="2FF9E752" w:rsidR="00841C03" w:rsidRPr="00841C03" w:rsidRDefault="00835559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>
              <w:rPr>
                <w:rFonts w:ascii="Verdana" w:hAnsi="Verdana"/>
                <w:snapToGrid/>
                <w:color w:val="333333"/>
                <w:lang w:val="en-GB"/>
              </w:rPr>
              <w:t>DZIEŃ 3</w:t>
            </w:r>
          </w:p>
        </w:tc>
        <w:tc>
          <w:tcPr>
            <w:tcW w:w="6521" w:type="dxa"/>
            <w:vAlign w:val="center"/>
          </w:tcPr>
          <w:p w14:paraId="618F8855" w14:textId="77777777" w:rsidR="00A35E91" w:rsidRPr="008F2D74" w:rsidRDefault="00A35E91" w:rsidP="00A35E91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Zajęcia warsztatowe – pracownia komputerowa</w:t>
            </w:r>
          </w:p>
          <w:p w14:paraId="5A6DFEA4" w14:textId="77777777" w:rsidR="00A35E91" w:rsidRPr="008F2D74" w:rsidRDefault="00A35E91" w:rsidP="00A35E91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Liczba godzin zajęć: 6</w:t>
            </w:r>
          </w:p>
          <w:p w14:paraId="48CECAA5" w14:textId="77777777" w:rsidR="00A35E91" w:rsidRPr="008F2D74" w:rsidRDefault="00A35E91" w:rsidP="00A35E91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</w:p>
          <w:p w14:paraId="4040F974" w14:textId="77777777" w:rsidR="00A35E91" w:rsidRPr="008F2D74" w:rsidRDefault="00A35E91" w:rsidP="00A35E91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1.</w:t>
            </w: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ab/>
              <w:t>Praca w pracowni komputerowej, prezentacja i warsztaty z obsługi narzędzi umożliwiających tworzenie grafik, obróbkę zdjęć;</w:t>
            </w:r>
          </w:p>
          <w:p w14:paraId="17AEA4FE" w14:textId="77777777" w:rsidR="00A35E91" w:rsidRPr="008F2D74" w:rsidRDefault="00A35E91" w:rsidP="00A35E91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2.</w:t>
            </w: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ab/>
              <w:t>Przygotowanie materiałów graficznych i identyfikacji wizualnej strony;</w:t>
            </w:r>
          </w:p>
          <w:p w14:paraId="21FC738D" w14:textId="77777777" w:rsidR="00A35E91" w:rsidRPr="008F2D74" w:rsidRDefault="00A35E91" w:rsidP="00A35E91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3.</w:t>
            </w: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ab/>
              <w:t>Kontynuacja procesu przygotowywania materiałów i tekstów (w 3 językach: polski, angielski, grecki), które zostaną umieszczone na stronie.</w:t>
            </w:r>
          </w:p>
          <w:p w14:paraId="6CE9A271" w14:textId="77777777" w:rsidR="00A35E91" w:rsidRPr="008F2D74" w:rsidRDefault="00A35E91" w:rsidP="00A35E91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4.</w:t>
            </w: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ab/>
              <w:t>Prezentacja i ocena zakończonych prac.</w:t>
            </w:r>
          </w:p>
          <w:p w14:paraId="3A810A64" w14:textId="1E33B5B2" w:rsidR="000B2FB4" w:rsidRPr="008F2D74" w:rsidRDefault="00A35E91" w:rsidP="00A35E91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5.</w:t>
            </w: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ab/>
              <w:t>Test wiedzy i ocena zajęć.</w:t>
            </w:r>
          </w:p>
        </w:tc>
      </w:tr>
      <w:tr w:rsidR="00841C03" w:rsidRPr="00841C03" w14:paraId="07A8EBA2" w14:textId="77777777" w:rsidTr="00CA7934">
        <w:tc>
          <w:tcPr>
            <w:tcW w:w="2268" w:type="dxa"/>
            <w:vAlign w:val="center"/>
          </w:tcPr>
          <w:p w14:paraId="3F9B5BD0" w14:textId="54481580" w:rsidR="00841C03" w:rsidRPr="00841C03" w:rsidRDefault="00835559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>
              <w:rPr>
                <w:rFonts w:ascii="Verdana" w:hAnsi="Verdana"/>
                <w:snapToGrid/>
                <w:color w:val="333333"/>
                <w:lang w:val="en-GB"/>
              </w:rPr>
              <w:t>DZIEŃ 4</w:t>
            </w:r>
          </w:p>
        </w:tc>
        <w:tc>
          <w:tcPr>
            <w:tcW w:w="6521" w:type="dxa"/>
            <w:vAlign w:val="center"/>
          </w:tcPr>
          <w:p w14:paraId="0FE6F0F0" w14:textId="77777777" w:rsidR="00FC286F" w:rsidRPr="008F2D74" w:rsidRDefault="00FC286F" w:rsidP="00FC286F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 xml:space="preserve">Zajęcia terenowe </w:t>
            </w:r>
          </w:p>
          <w:p w14:paraId="29B5CDED" w14:textId="77777777" w:rsidR="00FC286F" w:rsidRPr="008F2D74" w:rsidRDefault="00FC286F" w:rsidP="00FC286F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Liczba godzin zajęć: 6</w:t>
            </w:r>
          </w:p>
          <w:p w14:paraId="3EA9D36A" w14:textId="77777777" w:rsidR="00FC286F" w:rsidRPr="008F2D74" w:rsidRDefault="00FC286F" w:rsidP="00FC286F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</w:p>
          <w:p w14:paraId="14206CF1" w14:textId="77777777" w:rsidR="00FC286F" w:rsidRPr="008F2D74" w:rsidRDefault="00FC286F" w:rsidP="00FC286F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1.</w:t>
            </w: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ab/>
              <w:t>Wizytacja i wykład w zakładzie produkującym oliwę;</w:t>
            </w:r>
          </w:p>
          <w:p w14:paraId="3B000E73" w14:textId="77777777" w:rsidR="00FC286F" w:rsidRPr="008F2D74" w:rsidRDefault="00FC286F" w:rsidP="00FC286F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2.</w:t>
            </w: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ab/>
              <w:t>Wizytacja i wykład w zakładzie produkującym ser feta;</w:t>
            </w:r>
          </w:p>
          <w:p w14:paraId="0C3734C3" w14:textId="77777777" w:rsidR="00FC286F" w:rsidRPr="008F2D74" w:rsidRDefault="00FC286F" w:rsidP="00FC286F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3.</w:t>
            </w: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ab/>
              <w:t>Gra miejska w mieście Larisa.</w:t>
            </w:r>
          </w:p>
          <w:p w14:paraId="3CEFCE4B" w14:textId="77777777" w:rsidR="00FC286F" w:rsidRPr="008F2D74" w:rsidRDefault="00FC286F" w:rsidP="00FC286F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4.</w:t>
            </w: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ab/>
              <w:t>Konwersacje, doskonalenie umiejętności językowych, analiza zebranych materiałów, informacji, transkrypcja wywiadów, katalogowanie zdjęć;</w:t>
            </w:r>
          </w:p>
          <w:p w14:paraId="1E9053FA" w14:textId="77777777" w:rsidR="00841C03" w:rsidRPr="008F2D74" w:rsidRDefault="00FC286F" w:rsidP="00FC286F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5.</w:t>
            </w: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ab/>
              <w:t>Podsumowanie zajęć.</w:t>
            </w:r>
          </w:p>
          <w:p w14:paraId="461DFE13" w14:textId="4A25934A" w:rsidR="000B2FB4" w:rsidRPr="008F2D74" w:rsidRDefault="000B2FB4" w:rsidP="00FC286F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</w:p>
        </w:tc>
      </w:tr>
      <w:tr w:rsidR="00841C03" w:rsidRPr="00841C03" w14:paraId="2A3DB3FA" w14:textId="77777777" w:rsidTr="00CA7934">
        <w:tc>
          <w:tcPr>
            <w:tcW w:w="2268" w:type="dxa"/>
            <w:vAlign w:val="center"/>
          </w:tcPr>
          <w:p w14:paraId="76645953" w14:textId="53838EDF" w:rsidR="00841C03" w:rsidRPr="00841C03" w:rsidRDefault="00835559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>
              <w:rPr>
                <w:rFonts w:ascii="Verdana" w:hAnsi="Verdana"/>
                <w:snapToGrid/>
                <w:color w:val="333333"/>
                <w:lang w:val="en-GB"/>
              </w:rPr>
              <w:t>DZIEŃ 5</w:t>
            </w:r>
          </w:p>
        </w:tc>
        <w:tc>
          <w:tcPr>
            <w:tcW w:w="6521" w:type="dxa"/>
            <w:vAlign w:val="center"/>
          </w:tcPr>
          <w:p w14:paraId="0EFFA478" w14:textId="77777777" w:rsidR="00094884" w:rsidRPr="008F2D74" w:rsidRDefault="00094884" w:rsidP="00094884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 xml:space="preserve">Zajęcia terenowe </w:t>
            </w:r>
          </w:p>
          <w:p w14:paraId="005547A5" w14:textId="77777777" w:rsidR="00094884" w:rsidRPr="008F2D74" w:rsidRDefault="00094884" w:rsidP="00094884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Liczba godzin zajęć: 6</w:t>
            </w:r>
          </w:p>
          <w:p w14:paraId="62AA3352" w14:textId="77777777" w:rsidR="00094884" w:rsidRPr="008F2D74" w:rsidRDefault="00094884" w:rsidP="00094884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</w:p>
          <w:p w14:paraId="367FBB57" w14:textId="77777777" w:rsidR="00094884" w:rsidRPr="008F2D74" w:rsidRDefault="00094884" w:rsidP="00094884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1.</w:t>
            </w: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ab/>
              <w:t>Wizyta w muzeum folkloru w Gonnoi, wykład poświęcony tradycyjnej kulturze greckiej;</w:t>
            </w:r>
          </w:p>
          <w:p w14:paraId="5D42C5B5" w14:textId="77777777" w:rsidR="00094884" w:rsidRPr="008F2D74" w:rsidRDefault="00094884" w:rsidP="00094884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2.</w:t>
            </w: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ab/>
              <w:t>Konwersacje, doskonalenie umiejętności językowych, analiza zebranych materiałów, informacji, katalogowanie zdjęć;</w:t>
            </w:r>
          </w:p>
          <w:p w14:paraId="4C7F4923" w14:textId="77777777" w:rsidR="00841C03" w:rsidRPr="008F2D74" w:rsidRDefault="00094884" w:rsidP="00094884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3.</w:t>
            </w: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ab/>
              <w:t>Podsumowanie zajęć.</w:t>
            </w:r>
          </w:p>
          <w:p w14:paraId="02C3BD31" w14:textId="39CEC599" w:rsidR="000B2FB4" w:rsidRPr="008F2D74" w:rsidRDefault="000B2FB4" w:rsidP="00094884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</w:p>
        </w:tc>
      </w:tr>
      <w:tr w:rsidR="00835559" w:rsidRPr="00841C03" w14:paraId="3EFF7079" w14:textId="77777777" w:rsidTr="00215F77">
        <w:tc>
          <w:tcPr>
            <w:tcW w:w="2268" w:type="dxa"/>
          </w:tcPr>
          <w:p w14:paraId="1C2E59FD" w14:textId="0028ACDC" w:rsidR="00835559" w:rsidRPr="00841C03" w:rsidRDefault="00835559" w:rsidP="00835559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6D735B">
              <w:rPr>
                <w:rFonts w:ascii="Verdana" w:hAnsi="Verdana"/>
                <w:snapToGrid/>
                <w:color w:val="333333"/>
                <w:lang w:val="en-GB"/>
              </w:rPr>
              <w:t>DZIEŃ</w:t>
            </w:r>
            <w:r>
              <w:rPr>
                <w:rFonts w:ascii="Verdana" w:hAnsi="Verdana"/>
                <w:snapToGrid/>
                <w:color w:val="333333"/>
                <w:lang w:val="en-GB"/>
              </w:rPr>
              <w:t xml:space="preserve"> 6</w:t>
            </w:r>
          </w:p>
        </w:tc>
        <w:tc>
          <w:tcPr>
            <w:tcW w:w="6521" w:type="dxa"/>
            <w:vAlign w:val="center"/>
          </w:tcPr>
          <w:p w14:paraId="0A52788B" w14:textId="77777777" w:rsidR="000B2FB4" w:rsidRPr="008F2D74" w:rsidRDefault="000B2FB4" w:rsidP="000B2FB4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Realizacja programu kulturalnego</w:t>
            </w:r>
          </w:p>
          <w:p w14:paraId="18E72FDC" w14:textId="77777777" w:rsidR="000B2FB4" w:rsidRPr="008F2D74" w:rsidRDefault="000B2FB4" w:rsidP="000B2FB4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Liczba godzin: 10</w:t>
            </w:r>
          </w:p>
          <w:p w14:paraId="7823C9B5" w14:textId="77777777" w:rsidR="000B2FB4" w:rsidRPr="008F2D74" w:rsidRDefault="000B2FB4" w:rsidP="000B2FB4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</w:p>
          <w:p w14:paraId="0FFE2D34" w14:textId="77777777" w:rsidR="000B2FB4" w:rsidRPr="008F2D74" w:rsidRDefault="000B2FB4" w:rsidP="000B2FB4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1.</w:t>
            </w: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ab/>
              <w:t>Zwiedzanie zabytków i atrakcji turystycznych regionu Riwiery Olimpijskiej.</w:t>
            </w:r>
          </w:p>
          <w:p w14:paraId="393EF310" w14:textId="2518CE87" w:rsidR="00835559" w:rsidRPr="008F2D74" w:rsidRDefault="000B2FB4" w:rsidP="000B2FB4">
            <w:pPr>
              <w:rPr>
                <w:rFonts w:asciiTheme="minorHAnsi" w:hAnsiTheme="minorHAnsi" w:cstheme="minorHAnsi"/>
                <w:snapToGrid/>
                <w:color w:val="333333"/>
                <w:lang w:val="en-GB"/>
              </w:rPr>
            </w:pP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>2.</w:t>
            </w:r>
            <w:r w:rsidRPr="008F2D74">
              <w:rPr>
                <w:rFonts w:asciiTheme="minorHAnsi" w:hAnsiTheme="minorHAnsi" w:cstheme="minorHAnsi"/>
                <w:snapToGrid/>
                <w:color w:val="333333"/>
                <w:lang w:val="en-GB"/>
              </w:rPr>
              <w:tab/>
              <w:t>Czas wolny, zajęcia pedagogiczne, animacje.</w:t>
            </w:r>
          </w:p>
        </w:tc>
      </w:tr>
      <w:tr w:rsidR="00835559" w:rsidRPr="00841C03" w14:paraId="0C6D6EEB" w14:textId="77777777" w:rsidTr="00215F77">
        <w:tc>
          <w:tcPr>
            <w:tcW w:w="2268" w:type="dxa"/>
          </w:tcPr>
          <w:p w14:paraId="2126F628" w14:textId="3B7F170F" w:rsidR="00835559" w:rsidRPr="00841C03" w:rsidRDefault="00835559" w:rsidP="00835559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6D735B">
              <w:rPr>
                <w:rFonts w:ascii="Verdana" w:hAnsi="Verdana"/>
                <w:snapToGrid/>
                <w:color w:val="333333"/>
                <w:lang w:val="en-GB"/>
              </w:rPr>
              <w:t>DZIEŃ</w:t>
            </w:r>
            <w:r>
              <w:rPr>
                <w:rFonts w:ascii="Verdana" w:hAnsi="Verdana"/>
                <w:snapToGrid/>
                <w:color w:val="333333"/>
                <w:lang w:val="en-GB"/>
              </w:rPr>
              <w:t xml:space="preserve"> 7</w:t>
            </w:r>
          </w:p>
        </w:tc>
        <w:tc>
          <w:tcPr>
            <w:tcW w:w="6521" w:type="dxa"/>
            <w:vAlign w:val="center"/>
          </w:tcPr>
          <w:p w14:paraId="552EAAB4" w14:textId="77777777" w:rsidR="008F2D74" w:rsidRPr="00B36DBF" w:rsidRDefault="008F2D74" w:rsidP="008F2D74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Realizacja programu kulturalnego</w:t>
            </w:r>
          </w:p>
          <w:p w14:paraId="7A578E68" w14:textId="77777777" w:rsidR="008F2D74" w:rsidRDefault="008F2D74" w:rsidP="008F2D74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Liczba godzin: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</w:t>
            </w:r>
          </w:p>
          <w:p w14:paraId="0BFF35E1" w14:textId="77777777" w:rsidR="008F2D74" w:rsidRPr="00B36DBF" w:rsidRDefault="008F2D74" w:rsidP="008F2D74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8C2A339" w14:textId="77777777" w:rsidR="008F2D74" w:rsidRPr="00B36DBF" w:rsidRDefault="008F2D74" w:rsidP="008F2D74">
            <w:pPr>
              <w:pStyle w:val="Style1"/>
              <w:numPr>
                <w:ilvl w:val="0"/>
                <w:numId w:val="13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Zwiedzanie zabytków i atrakcji turystycznych regionu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Riwiery Olimpijskiej.</w:t>
            </w:r>
          </w:p>
          <w:p w14:paraId="3DFC9B2C" w14:textId="77777777" w:rsidR="008F2D74" w:rsidRDefault="008F2D74" w:rsidP="008F2D74">
            <w:pPr>
              <w:pStyle w:val="Style1"/>
              <w:numPr>
                <w:ilvl w:val="0"/>
                <w:numId w:val="13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Czas wolny, zajęcia pedagogiczne, animacje.</w:t>
            </w:r>
          </w:p>
          <w:p w14:paraId="6EBE0FB4" w14:textId="77777777" w:rsidR="00835559" w:rsidRPr="00841C03" w:rsidRDefault="00835559" w:rsidP="00835559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35559" w:rsidRPr="00841C03" w14:paraId="1B0DBDD4" w14:textId="77777777" w:rsidTr="00215F77">
        <w:tc>
          <w:tcPr>
            <w:tcW w:w="2268" w:type="dxa"/>
          </w:tcPr>
          <w:p w14:paraId="27C69401" w14:textId="5FA99C97" w:rsidR="00835559" w:rsidRPr="00841C03" w:rsidRDefault="00835559" w:rsidP="00835559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6D735B">
              <w:rPr>
                <w:rFonts w:ascii="Verdana" w:hAnsi="Verdana"/>
                <w:snapToGrid/>
                <w:color w:val="333333"/>
                <w:lang w:val="en-GB"/>
              </w:rPr>
              <w:t>DZIEŃ</w:t>
            </w:r>
            <w:r>
              <w:rPr>
                <w:rFonts w:ascii="Verdana" w:hAnsi="Verdana"/>
                <w:snapToGrid/>
                <w:color w:val="333333"/>
                <w:lang w:val="en-GB"/>
              </w:rPr>
              <w:t xml:space="preserve"> 8</w:t>
            </w:r>
          </w:p>
        </w:tc>
        <w:tc>
          <w:tcPr>
            <w:tcW w:w="6521" w:type="dxa"/>
            <w:vAlign w:val="center"/>
          </w:tcPr>
          <w:p w14:paraId="1FA123CC" w14:textId="77777777" w:rsidR="007F2652" w:rsidRPr="00B36DBF" w:rsidRDefault="007F2652" w:rsidP="007F2652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Zajęcia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warsztatowe – pracownia komputerowa</w:t>
            </w:r>
          </w:p>
          <w:p w14:paraId="03E713AB" w14:textId="77777777" w:rsidR="007F2652" w:rsidRDefault="007F2652" w:rsidP="007F2652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Liczba godzin zajęć: 6</w:t>
            </w:r>
          </w:p>
          <w:p w14:paraId="52EA3055" w14:textId="77777777" w:rsidR="007F2652" w:rsidRPr="00B36DBF" w:rsidRDefault="007F2652" w:rsidP="007F2652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D4D02F8" w14:textId="77777777" w:rsidR="007F2652" w:rsidRDefault="007F2652" w:rsidP="007F2652">
            <w:pPr>
              <w:pStyle w:val="Style1"/>
              <w:numPr>
                <w:ilvl w:val="0"/>
                <w:numId w:val="14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Praca w pracowni komputerowej, kontynuacja procesu przygotowywania materiałów i tekstów (w 3 językach: polski, angielski, grecki), które zostaną umieszczone na stronie.</w:t>
            </w:r>
          </w:p>
          <w:p w14:paraId="0E77D8FC" w14:textId="77777777" w:rsidR="007F2652" w:rsidRDefault="007F2652" w:rsidP="007F2652">
            <w:pPr>
              <w:pStyle w:val="Style1"/>
              <w:numPr>
                <w:ilvl w:val="0"/>
                <w:numId w:val="14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Prezentacja – wyszukiwanie informacji w Internecie, Prawo autorskie</w:t>
            </w:r>
          </w:p>
          <w:p w14:paraId="26CBFCD0" w14:textId="77777777" w:rsidR="007F2652" w:rsidRDefault="007F2652" w:rsidP="007F2652">
            <w:pPr>
              <w:pStyle w:val="Style1"/>
              <w:numPr>
                <w:ilvl w:val="0"/>
                <w:numId w:val="14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Zajęcia praktyczne – wyszukiwanie określonych treści w Internecie z uwzględnieniem różnych typów wyszukiwarek, ustawień wyszukiwania, danych statystycznych, materiałów graficznych, analiz, raportów </w:t>
            </w:r>
          </w:p>
          <w:p w14:paraId="7AAE730D" w14:textId="77777777" w:rsidR="007F2652" w:rsidRPr="00B36DBF" w:rsidRDefault="007F2652" w:rsidP="007F2652">
            <w:pPr>
              <w:pStyle w:val="Style1"/>
              <w:numPr>
                <w:ilvl w:val="0"/>
                <w:numId w:val="14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Praca w grupach: przygotowanie postów, materiałów, publikacja;</w:t>
            </w:r>
          </w:p>
          <w:p w14:paraId="1180C278" w14:textId="77777777" w:rsidR="007F2652" w:rsidRPr="00B36DBF" w:rsidRDefault="007F2652" w:rsidP="007F2652">
            <w:pPr>
              <w:pStyle w:val="Style1"/>
              <w:numPr>
                <w:ilvl w:val="0"/>
                <w:numId w:val="14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Ocena poziomu Kompetencji uzyskanych w ramach zajęć;</w:t>
            </w:r>
          </w:p>
          <w:p w14:paraId="13B13C1B" w14:textId="77777777" w:rsidR="007F2652" w:rsidRDefault="007F2652" w:rsidP="007F2652">
            <w:pPr>
              <w:pStyle w:val="Style1"/>
              <w:numPr>
                <w:ilvl w:val="0"/>
                <w:numId w:val="14"/>
              </w:numPr>
              <w:spacing w:before="0" w:after="0"/>
              <w:ind w:left="44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Podsumowanie zajęć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0828A9FB" w14:textId="77777777" w:rsidR="00835559" w:rsidRPr="00841C03" w:rsidRDefault="00835559" w:rsidP="00835559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35559" w:rsidRPr="00841C03" w14:paraId="04F0D737" w14:textId="77777777" w:rsidTr="00215F77">
        <w:tc>
          <w:tcPr>
            <w:tcW w:w="2268" w:type="dxa"/>
          </w:tcPr>
          <w:p w14:paraId="48AD8565" w14:textId="754477E6" w:rsidR="00835559" w:rsidRPr="00841C03" w:rsidRDefault="00835559" w:rsidP="00835559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6D735B">
              <w:rPr>
                <w:rFonts w:ascii="Verdana" w:hAnsi="Verdana"/>
                <w:snapToGrid/>
                <w:color w:val="333333"/>
                <w:lang w:val="en-GB"/>
              </w:rPr>
              <w:t>DZIEŃ</w:t>
            </w:r>
            <w:r>
              <w:rPr>
                <w:rFonts w:ascii="Verdana" w:hAnsi="Verdana"/>
                <w:snapToGrid/>
                <w:color w:val="333333"/>
                <w:lang w:val="en-GB"/>
              </w:rPr>
              <w:t xml:space="preserve"> 9</w:t>
            </w:r>
          </w:p>
        </w:tc>
        <w:tc>
          <w:tcPr>
            <w:tcW w:w="6521" w:type="dxa"/>
            <w:vAlign w:val="center"/>
          </w:tcPr>
          <w:p w14:paraId="7A1A6067" w14:textId="77777777" w:rsidR="00A70ED0" w:rsidRPr="00B36DBF" w:rsidRDefault="00A70ED0" w:rsidP="00A70ED0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Zajęcia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warsztatowe – pracownia komputerowa</w:t>
            </w:r>
          </w:p>
          <w:p w14:paraId="60F15577" w14:textId="77777777" w:rsidR="00A70ED0" w:rsidRDefault="00A70ED0" w:rsidP="00A70ED0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Liczba godzin zajęć: 6</w:t>
            </w:r>
          </w:p>
          <w:p w14:paraId="25688E6C" w14:textId="77777777" w:rsidR="00A70ED0" w:rsidRPr="00B36DBF" w:rsidRDefault="00A70ED0" w:rsidP="00A70ED0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72C970F" w14:textId="77777777" w:rsidR="00A70ED0" w:rsidRDefault="00A70ED0" w:rsidP="00A70ED0">
            <w:pPr>
              <w:pStyle w:val="Style1"/>
              <w:numPr>
                <w:ilvl w:val="0"/>
                <w:numId w:val="15"/>
              </w:numPr>
              <w:spacing w:before="0" w:after="0"/>
              <w:ind w:left="471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Praca w pracowni komputerowej, kontynuacja procesu przygotowywania materiałów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tekstów (w 3 językach: polski, angielski, grecki), które zostaną umieszczone na stronie i w broszurach projektowych;</w:t>
            </w:r>
          </w:p>
          <w:p w14:paraId="44ABDB69" w14:textId="77777777" w:rsidR="00A70ED0" w:rsidRDefault="00A70ED0" w:rsidP="00A70ED0">
            <w:pPr>
              <w:pStyle w:val="Style1"/>
              <w:numPr>
                <w:ilvl w:val="0"/>
                <w:numId w:val="15"/>
              </w:numPr>
              <w:spacing w:before="0" w:after="0"/>
              <w:ind w:left="471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Opracowywanie broszury projektowej z wykorzystaniem posiadanych materiałów;</w:t>
            </w:r>
          </w:p>
          <w:p w14:paraId="100D377E" w14:textId="77777777" w:rsidR="00A70ED0" w:rsidRDefault="00A70ED0" w:rsidP="00A70ED0">
            <w:pPr>
              <w:pStyle w:val="Style1"/>
              <w:numPr>
                <w:ilvl w:val="0"/>
                <w:numId w:val="15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Analiza, obróbka i przetwarzanie danych wyszukanych w ramach zajęć;</w:t>
            </w:r>
          </w:p>
          <w:p w14:paraId="6616A946" w14:textId="77777777" w:rsidR="00A70ED0" w:rsidRPr="00B36DBF" w:rsidRDefault="00A70ED0" w:rsidP="00A70ED0">
            <w:pPr>
              <w:pStyle w:val="Style1"/>
              <w:numPr>
                <w:ilvl w:val="0"/>
                <w:numId w:val="15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Prezentacja i ocena ukończonych prac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0E68CDBB" w14:textId="77777777" w:rsidR="00A70ED0" w:rsidRPr="00B36DBF" w:rsidRDefault="00A70ED0" w:rsidP="00A70ED0">
            <w:pPr>
              <w:pStyle w:val="Style1"/>
              <w:numPr>
                <w:ilvl w:val="0"/>
                <w:numId w:val="15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Ocena poziomu Kompetencji uzyskanych w ramach zajęć;</w:t>
            </w:r>
          </w:p>
          <w:p w14:paraId="65A9369A" w14:textId="77777777" w:rsidR="00A70ED0" w:rsidRDefault="00A70ED0" w:rsidP="00A70ED0">
            <w:pPr>
              <w:pStyle w:val="Style1"/>
              <w:numPr>
                <w:ilvl w:val="0"/>
                <w:numId w:val="15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Podsumowanie zajęć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43E36044" w14:textId="77777777" w:rsidR="00835559" w:rsidRPr="00841C03" w:rsidRDefault="00835559" w:rsidP="00835559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35559" w:rsidRPr="00841C03" w14:paraId="6C07D5FB" w14:textId="77777777" w:rsidTr="00215F77">
        <w:tc>
          <w:tcPr>
            <w:tcW w:w="2268" w:type="dxa"/>
          </w:tcPr>
          <w:p w14:paraId="7BE07071" w14:textId="2BC65031" w:rsidR="00835559" w:rsidRPr="00841C03" w:rsidRDefault="00835559" w:rsidP="00835559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6D735B">
              <w:rPr>
                <w:rFonts w:ascii="Verdana" w:hAnsi="Verdana"/>
                <w:snapToGrid/>
                <w:color w:val="333333"/>
                <w:lang w:val="en-GB"/>
              </w:rPr>
              <w:t>DZIEŃ</w:t>
            </w:r>
            <w:r>
              <w:rPr>
                <w:rFonts w:ascii="Verdana" w:hAnsi="Verdana"/>
                <w:snapToGrid/>
                <w:color w:val="333333"/>
                <w:lang w:val="en-GB"/>
              </w:rPr>
              <w:t xml:space="preserve"> 10</w:t>
            </w:r>
          </w:p>
        </w:tc>
        <w:tc>
          <w:tcPr>
            <w:tcW w:w="6521" w:type="dxa"/>
            <w:vAlign w:val="center"/>
          </w:tcPr>
          <w:p w14:paraId="5963A83F" w14:textId="77777777" w:rsidR="00EB0581" w:rsidRPr="00B36DBF" w:rsidRDefault="00EB0581" w:rsidP="00EB0581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Zajęcia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terenowe</w:t>
            </w:r>
          </w:p>
          <w:p w14:paraId="5F3A581E" w14:textId="77777777" w:rsidR="00EB0581" w:rsidRPr="00B36DBF" w:rsidRDefault="00EB0581" w:rsidP="00EB0581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Liczba godzin zajęć: 6</w:t>
            </w:r>
          </w:p>
          <w:p w14:paraId="5C5371EE" w14:textId="77777777" w:rsidR="00EB0581" w:rsidRDefault="00EB0581" w:rsidP="00EB0581">
            <w:pPr>
              <w:pStyle w:val="Style1"/>
              <w:numPr>
                <w:ilvl w:val="0"/>
                <w:numId w:val="16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Olimpijski Park Narodowy, Góra Olimp i Stary Pantaleimon – wpływ ukształtowania terenu na rozwój społeczeństwa i kultury na przykładzie Polski i Grecji;</w:t>
            </w:r>
          </w:p>
          <w:p w14:paraId="08469B0B" w14:textId="77777777" w:rsidR="00EB0581" w:rsidRPr="00B36DBF" w:rsidRDefault="00EB0581" w:rsidP="00EB0581">
            <w:pPr>
              <w:pStyle w:val="Style1"/>
              <w:numPr>
                <w:ilvl w:val="0"/>
                <w:numId w:val="16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Prezentacja i ocena ukończonych prac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17B6B7D6" w14:textId="77777777" w:rsidR="00EB0581" w:rsidRPr="00B36DBF" w:rsidRDefault="00EB0581" w:rsidP="00EB0581">
            <w:pPr>
              <w:pStyle w:val="Style1"/>
              <w:numPr>
                <w:ilvl w:val="0"/>
                <w:numId w:val="16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Ocena poziomu Kompetencji uzyskanych w ramach zajęć;</w:t>
            </w:r>
          </w:p>
          <w:p w14:paraId="57B7411E" w14:textId="77777777" w:rsidR="00EB0581" w:rsidRDefault="00EB0581" w:rsidP="00EB0581">
            <w:pPr>
              <w:pStyle w:val="Style1"/>
              <w:numPr>
                <w:ilvl w:val="0"/>
                <w:numId w:val="16"/>
              </w:numPr>
              <w:spacing w:before="0" w:after="0"/>
              <w:ind w:left="47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Podsumowanie zajęć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6C469D27" w14:textId="77777777" w:rsidR="00835559" w:rsidRPr="00841C03" w:rsidRDefault="00835559" w:rsidP="00835559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35559" w:rsidRPr="00841C03" w14:paraId="26B51D96" w14:textId="77777777" w:rsidTr="00215F77">
        <w:tc>
          <w:tcPr>
            <w:tcW w:w="2268" w:type="dxa"/>
          </w:tcPr>
          <w:p w14:paraId="52A5005E" w14:textId="19DBAD29" w:rsidR="00835559" w:rsidRPr="00841C03" w:rsidRDefault="00835559" w:rsidP="00835559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6D735B">
              <w:rPr>
                <w:rFonts w:ascii="Verdana" w:hAnsi="Verdana"/>
                <w:snapToGrid/>
                <w:color w:val="333333"/>
                <w:lang w:val="en-GB"/>
              </w:rPr>
              <w:t>DZIEŃ</w:t>
            </w:r>
            <w:r>
              <w:rPr>
                <w:rFonts w:ascii="Verdana" w:hAnsi="Verdana"/>
                <w:snapToGrid/>
                <w:color w:val="333333"/>
                <w:lang w:val="en-GB"/>
              </w:rPr>
              <w:t xml:space="preserve"> 11</w:t>
            </w:r>
          </w:p>
        </w:tc>
        <w:tc>
          <w:tcPr>
            <w:tcW w:w="6521" w:type="dxa"/>
            <w:vAlign w:val="center"/>
          </w:tcPr>
          <w:p w14:paraId="3AF0A50D" w14:textId="77777777" w:rsidR="00B72A67" w:rsidRPr="00B36DBF" w:rsidRDefault="00B72A67" w:rsidP="00B72A67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Zajęcia terenowe, warsztaty</w:t>
            </w:r>
          </w:p>
          <w:p w14:paraId="3CF8BFA9" w14:textId="77777777" w:rsidR="00B72A67" w:rsidRDefault="00B72A67" w:rsidP="00B72A67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Liczba godzin zajęć: 6</w:t>
            </w:r>
          </w:p>
          <w:p w14:paraId="2DDD8B5D" w14:textId="77777777" w:rsidR="00B72A67" w:rsidRDefault="00B72A67" w:rsidP="00B72A67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73847E0" w14:textId="77777777" w:rsidR="00B72A67" w:rsidRDefault="00B72A67" w:rsidP="00B72A67">
            <w:pPr>
              <w:pStyle w:val="Style1"/>
              <w:numPr>
                <w:ilvl w:val="0"/>
                <w:numId w:val="17"/>
              </w:numPr>
              <w:spacing w:before="0" w:after="0"/>
              <w:ind w:left="444" w:hanging="42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Wizyta w Dolinie Tembi, poznanie historii św. Paraskewy.</w:t>
            </w:r>
          </w:p>
          <w:p w14:paraId="352A3517" w14:textId="77777777" w:rsidR="00B72A67" w:rsidRPr="000C3035" w:rsidRDefault="00B72A67" w:rsidP="00B72A67">
            <w:pPr>
              <w:pStyle w:val="Style1"/>
              <w:numPr>
                <w:ilvl w:val="0"/>
                <w:numId w:val="17"/>
              </w:numPr>
              <w:spacing w:before="0" w:after="0"/>
              <w:ind w:left="444" w:hanging="42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Zajęcia w pracowni komputerowej: finalizacja prac nad stroną i broszurą;</w:t>
            </w:r>
          </w:p>
          <w:p w14:paraId="2F438F98" w14:textId="77777777" w:rsidR="00B72A67" w:rsidRDefault="00B72A67" w:rsidP="00B72A67">
            <w:pPr>
              <w:pStyle w:val="Style1"/>
              <w:numPr>
                <w:ilvl w:val="0"/>
                <w:numId w:val="17"/>
              </w:numPr>
              <w:spacing w:before="0" w:after="0"/>
              <w:ind w:left="444" w:hanging="42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D0C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Podsumowanie zajęć</w:t>
            </w:r>
          </w:p>
          <w:p w14:paraId="771D0224" w14:textId="77777777" w:rsidR="00835559" w:rsidRDefault="00835559" w:rsidP="00835559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  <w:p w14:paraId="1821F4A2" w14:textId="77777777" w:rsidR="00E9564E" w:rsidRDefault="00E9564E" w:rsidP="00835559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  <w:p w14:paraId="1F0BE74C" w14:textId="2EE812B2" w:rsidR="00E9564E" w:rsidRPr="00841C03" w:rsidRDefault="00E9564E" w:rsidP="00835559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35559" w:rsidRPr="00841C03" w14:paraId="336F9EDC" w14:textId="77777777" w:rsidTr="00215F77">
        <w:tc>
          <w:tcPr>
            <w:tcW w:w="2268" w:type="dxa"/>
          </w:tcPr>
          <w:p w14:paraId="21CCF7D3" w14:textId="44ED460D" w:rsidR="00835559" w:rsidRPr="00841C03" w:rsidRDefault="00835559" w:rsidP="00835559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6D735B">
              <w:rPr>
                <w:rFonts w:ascii="Verdana" w:hAnsi="Verdana"/>
                <w:snapToGrid/>
                <w:color w:val="333333"/>
                <w:lang w:val="en-GB"/>
              </w:rPr>
              <w:t>DZIEŃ</w:t>
            </w:r>
            <w:r>
              <w:rPr>
                <w:rFonts w:ascii="Verdana" w:hAnsi="Verdana"/>
                <w:snapToGrid/>
                <w:color w:val="333333"/>
                <w:lang w:val="en-GB"/>
              </w:rPr>
              <w:t xml:space="preserve"> 12 </w:t>
            </w:r>
          </w:p>
        </w:tc>
        <w:tc>
          <w:tcPr>
            <w:tcW w:w="6521" w:type="dxa"/>
            <w:vAlign w:val="center"/>
          </w:tcPr>
          <w:p w14:paraId="22546F5B" w14:textId="77777777" w:rsidR="00912E89" w:rsidRPr="00B36DBF" w:rsidRDefault="00912E89" w:rsidP="00912E89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Podsumowanie</w:t>
            </w:r>
          </w:p>
          <w:p w14:paraId="1C40CC3B" w14:textId="77777777" w:rsidR="00912E89" w:rsidRPr="00B36DBF" w:rsidRDefault="00912E89" w:rsidP="00912E89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Liczba godzin zajęć: 6</w:t>
            </w:r>
          </w:p>
          <w:p w14:paraId="7CE7A28F" w14:textId="77777777" w:rsidR="00912E89" w:rsidRDefault="00912E89" w:rsidP="00912E89">
            <w:pPr>
              <w:pStyle w:val="Style1"/>
              <w:numPr>
                <w:ilvl w:val="0"/>
                <w:numId w:val="18"/>
              </w:numPr>
              <w:spacing w:before="0" w:after="0"/>
              <w:ind w:left="444" w:hanging="42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Ostatnie prace w grupach projektowych mające na celu dokończenie rezultatów projektu – strony, broszur.</w:t>
            </w:r>
          </w:p>
          <w:p w14:paraId="5D5451D1" w14:textId="77777777" w:rsidR="00912E89" w:rsidRPr="00291319" w:rsidRDefault="00912E89" w:rsidP="00912E89">
            <w:pPr>
              <w:pStyle w:val="Style1"/>
              <w:numPr>
                <w:ilvl w:val="0"/>
                <w:numId w:val="18"/>
              </w:numPr>
              <w:spacing w:before="0" w:after="0"/>
              <w:ind w:left="444" w:hanging="42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9131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Prezentacja i ocena ukończonych prac</w:t>
            </w:r>
          </w:p>
          <w:p w14:paraId="06D3A129" w14:textId="77777777" w:rsidR="00912E89" w:rsidRDefault="00912E89" w:rsidP="00912E89">
            <w:pPr>
              <w:pStyle w:val="Style1"/>
              <w:numPr>
                <w:ilvl w:val="0"/>
                <w:numId w:val="13"/>
              </w:numPr>
              <w:spacing w:before="0" w:after="0"/>
              <w:ind w:left="444" w:hanging="42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Uroczyste zakończenie, podziękowanie i wydanie certyfikatów;</w:t>
            </w:r>
          </w:p>
          <w:p w14:paraId="7FDA5A63" w14:textId="77777777" w:rsidR="00912E89" w:rsidRDefault="00912E89" w:rsidP="00912E89">
            <w:pPr>
              <w:pStyle w:val="Style1"/>
              <w:numPr>
                <w:ilvl w:val="0"/>
                <w:numId w:val="13"/>
              </w:numPr>
              <w:spacing w:before="0" w:after="0"/>
              <w:ind w:left="444" w:hanging="42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Podsumowanie, pożegnanie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4F4C0BDB" w14:textId="77777777" w:rsidR="00835559" w:rsidRPr="00841C03" w:rsidRDefault="00835559" w:rsidP="00835559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</w:tbl>
    <w:p w14:paraId="77151D2F" w14:textId="77777777" w:rsidR="00997825" w:rsidRDefault="00997825" w:rsidP="00997825">
      <w:pPr>
        <w:keepNext/>
        <w:spacing w:before="360" w:after="240"/>
        <w:jc w:val="both"/>
        <w:outlineLvl w:val="0"/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</w:pPr>
    </w:p>
    <w:p w14:paraId="2B0D215C" w14:textId="26286771" w:rsidR="00841C03" w:rsidRPr="00841C03" w:rsidRDefault="00841C03" w:rsidP="00841C03">
      <w:pPr>
        <w:keepNext/>
        <w:numPr>
          <w:ilvl w:val="0"/>
          <w:numId w:val="12"/>
        </w:numPr>
        <w:spacing w:before="360" w:after="240"/>
        <w:jc w:val="both"/>
        <w:outlineLvl w:val="0"/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</w:pPr>
      <w:r w:rsidRPr="00841C03"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  <w:t>Program zajęć edukacyjnych</w:t>
      </w:r>
    </w:p>
    <w:p w14:paraId="31C598D8" w14:textId="639FEDF9" w:rsidR="00841C03" w:rsidRPr="00841C03" w:rsidRDefault="00841C03" w:rsidP="00841C03">
      <w:pPr>
        <w:spacing w:before="240" w:after="240"/>
        <w:jc w:val="both"/>
        <w:rPr>
          <w:rFonts w:ascii="Verdana" w:hAnsi="Verdana"/>
          <w:snapToGrid/>
          <w:color w:val="333333"/>
          <w:lang w:val="pl-PL"/>
        </w:rPr>
      </w:pPr>
      <w:r w:rsidRPr="00841C03">
        <w:rPr>
          <w:rFonts w:ascii="Verdana" w:hAnsi="Verdana"/>
          <w:snapToGrid/>
          <w:color w:val="333333"/>
          <w:highlight w:val="lightGray"/>
          <w:lang w:val="pl-PL"/>
        </w:rPr>
        <w:t>[</w:t>
      </w:r>
      <w:r w:rsidR="009610A4">
        <w:rPr>
          <w:rFonts w:ascii="Verdana" w:hAnsi="Verdana"/>
          <w:snapToGrid/>
          <w:color w:val="333333"/>
          <w:highlight w:val="lightGray"/>
          <w:lang w:val="pl-PL"/>
        </w:rPr>
        <w:t xml:space="preserve">Program zajęć edukacyjnych będzie szczegółowo ustalany z Organizacją Przyjmującą </w:t>
      </w:r>
      <w:r w:rsidR="004C339A">
        <w:rPr>
          <w:rFonts w:ascii="Verdana" w:hAnsi="Verdana"/>
          <w:snapToGrid/>
          <w:color w:val="333333"/>
          <w:highlight w:val="lightGray"/>
          <w:lang w:val="pl-PL"/>
        </w:rPr>
        <w:t>i Wysyłającą.</w:t>
      </w:r>
      <w:r w:rsidRPr="00841C03">
        <w:rPr>
          <w:rFonts w:ascii="Verdana" w:hAnsi="Verdana"/>
          <w:snapToGrid/>
          <w:color w:val="333333"/>
          <w:highlight w:val="lightGray"/>
          <w:lang w:val="pl-PL"/>
        </w:rPr>
        <w:t>]</w:t>
      </w: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41C03" w:rsidRPr="00841C03" w14:paraId="0D12E54F" w14:textId="77777777" w:rsidTr="00CA7934">
        <w:tc>
          <w:tcPr>
            <w:tcW w:w="8789" w:type="dxa"/>
            <w:gridSpan w:val="2"/>
            <w:vAlign w:val="center"/>
          </w:tcPr>
          <w:p w14:paraId="048568D2" w14:textId="77777777" w:rsidR="00841C03" w:rsidRPr="00841C03" w:rsidRDefault="00841C03" w:rsidP="00841C03">
            <w:pPr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 xml:space="preserve">Zajęcia 1: </w:t>
            </w:r>
            <w:r w:rsidRPr="00841C03">
              <w:rPr>
                <w:rFonts w:ascii="Verdana" w:hAnsi="Verdana"/>
                <w:b/>
                <w:snapToGrid/>
                <w:color w:val="333333"/>
                <w:highlight w:val="lightGray"/>
                <w:lang w:val="en-GB"/>
              </w:rPr>
              <w:t>[Nazwa]</w:t>
            </w:r>
          </w:p>
        </w:tc>
      </w:tr>
      <w:tr w:rsidR="00841C03" w:rsidRPr="00841C03" w14:paraId="0400A74C" w14:textId="77777777" w:rsidTr="00CA7934">
        <w:tc>
          <w:tcPr>
            <w:tcW w:w="2268" w:type="dxa"/>
            <w:vAlign w:val="center"/>
          </w:tcPr>
          <w:p w14:paraId="28F3B0D6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Metody:</w:t>
            </w:r>
          </w:p>
        </w:tc>
        <w:tc>
          <w:tcPr>
            <w:tcW w:w="6521" w:type="dxa"/>
            <w:vAlign w:val="center"/>
          </w:tcPr>
          <w:p w14:paraId="27D3D0DE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</w:pPr>
            <w:r w:rsidRPr="00841C03"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  <w:t>[Opis sposobu organizacji nauki - jakie metody i podejścia zostaną zastosowane; jakie zadania wykonają uczestnicy]</w:t>
            </w:r>
          </w:p>
        </w:tc>
      </w:tr>
      <w:tr w:rsidR="00841C03" w:rsidRPr="00841C03" w14:paraId="62EB3893" w14:textId="77777777" w:rsidTr="00CA7934">
        <w:tc>
          <w:tcPr>
            <w:tcW w:w="2268" w:type="dxa"/>
            <w:vAlign w:val="center"/>
          </w:tcPr>
          <w:p w14:paraId="281ECF80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Efekty uczenia się:</w:t>
            </w:r>
          </w:p>
        </w:tc>
        <w:tc>
          <w:tcPr>
            <w:tcW w:w="6521" w:type="dxa"/>
            <w:vAlign w:val="center"/>
          </w:tcPr>
          <w:p w14:paraId="410B2084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</w:pPr>
            <w:r w:rsidRPr="00841C03"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  <w:t>[Opis tego, co uczestnicy osiągną podczas tego działania w zakresie nowej lub udoskonalonej wiedzy, umiejętności i kompetencji].]</w:t>
            </w:r>
          </w:p>
        </w:tc>
      </w:tr>
    </w:tbl>
    <w:p w14:paraId="74E64A52" w14:textId="77777777" w:rsidR="00841C03" w:rsidRPr="00841C03" w:rsidRDefault="00841C03" w:rsidP="00841C03">
      <w:pPr>
        <w:jc w:val="both"/>
        <w:rPr>
          <w:rFonts w:ascii="Verdana" w:hAnsi="Verdana"/>
          <w:snapToGrid/>
          <w:color w:val="333333"/>
          <w:szCs w:val="24"/>
          <w:lang w:val="pl-PL"/>
        </w:rPr>
      </w:pP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41C03" w:rsidRPr="00841C03" w14:paraId="38D293C6" w14:textId="77777777" w:rsidTr="00CA7934">
        <w:tc>
          <w:tcPr>
            <w:tcW w:w="8789" w:type="dxa"/>
            <w:gridSpan w:val="2"/>
            <w:vAlign w:val="center"/>
          </w:tcPr>
          <w:p w14:paraId="41BE33B6" w14:textId="77777777" w:rsidR="00841C03" w:rsidRPr="00841C03" w:rsidRDefault="00841C03" w:rsidP="00841C03">
            <w:pPr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 xml:space="preserve">Zajęcia 2: </w:t>
            </w:r>
            <w:r w:rsidRPr="00841C03">
              <w:rPr>
                <w:rFonts w:ascii="Verdana" w:hAnsi="Verdana"/>
                <w:b/>
                <w:snapToGrid/>
                <w:color w:val="333333"/>
                <w:highlight w:val="lightGray"/>
                <w:lang w:val="en-GB"/>
              </w:rPr>
              <w:t>[Nazwa]</w:t>
            </w:r>
          </w:p>
        </w:tc>
      </w:tr>
      <w:tr w:rsidR="00841C03" w:rsidRPr="00841C03" w14:paraId="5058B27A" w14:textId="77777777" w:rsidTr="00CA7934">
        <w:tc>
          <w:tcPr>
            <w:tcW w:w="2268" w:type="dxa"/>
            <w:vAlign w:val="center"/>
          </w:tcPr>
          <w:p w14:paraId="017BF7CA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Metody:</w:t>
            </w:r>
          </w:p>
        </w:tc>
        <w:tc>
          <w:tcPr>
            <w:tcW w:w="6521" w:type="dxa"/>
          </w:tcPr>
          <w:p w14:paraId="0BDDA03B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</w:pPr>
            <w:r w:rsidRPr="00841C03"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  <w:t>[Opis sposobu organizacji nauki - jakie metody i podejścia zostaną zastosowane; jakie zadania wykonają uczestnicy]</w:t>
            </w:r>
          </w:p>
        </w:tc>
      </w:tr>
      <w:tr w:rsidR="00841C03" w:rsidRPr="00841C03" w14:paraId="63CF2CEE" w14:textId="77777777" w:rsidTr="00CA7934">
        <w:tc>
          <w:tcPr>
            <w:tcW w:w="2268" w:type="dxa"/>
            <w:vAlign w:val="center"/>
          </w:tcPr>
          <w:p w14:paraId="75C3DCC1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Efekty uczenia się:</w:t>
            </w:r>
          </w:p>
        </w:tc>
        <w:tc>
          <w:tcPr>
            <w:tcW w:w="6521" w:type="dxa"/>
          </w:tcPr>
          <w:p w14:paraId="75F8C5F5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</w:pPr>
            <w:r w:rsidRPr="00841C03"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  <w:t>[Opis tego, co uczestnicy osiągną podczas tego działania w zakresie nowej lub udoskonalonej wiedzy, umiejętności i kompetencji].]</w:t>
            </w:r>
          </w:p>
        </w:tc>
      </w:tr>
    </w:tbl>
    <w:p w14:paraId="1DFB9A14" w14:textId="77777777" w:rsidR="00841C03" w:rsidRPr="00841C03" w:rsidRDefault="00841C03" w:rsidP="00841C03">
      <w:pPr>
        <w:jc w:val="both"/>
        <w:rPr>
          <w:rFonts w:ascii="Verdana" w:hAnsi="Verdana"/>
          <w:snapToGrid/>
          <w:color w:val="333333"/>
          <w:szCs w:val="24"/>
          <w:lang w:val="pl-PL"/>
        </w:rPr>
      </w:pP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41C03" w:rsidRPr="00841C03" w14:paraId="77166CB7" w14:textId="77777777" w:rsidTr="00CA7934">
        <w:tc>
          <w:tcPr>
            <w:tcW w:w="8789" w:type="dxa"/>
            <w:gridSpan w:val="2"/>
            <w:vAlign w:val="center"/>
          </w:tcPr>
          <w:p w14:paraId="5852AF28" w14:textId="77777777" w:rsidR="00841C03" w:rsidRPr="00841C03" w:rsidRDefault="00841C03" w:rsidP="00841C03">
            <w:pPr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 xml:space="preserve">Zajęcia 3: </w:t>
            </w:r>
            <w:r w:rsidRPr="00841C03">
              <w:rPr>
                <w:rFonts w:ascii="Verdana" w:hAnsi="Verdana"/>
                <w:b/>
                <w:snapToGrid/>
                <w:color w:val="333333"/>
                <w:highlight w:val="lightGray"/>
                <w:lang w:val="en-GB"/>
              </w:rPr>
              <w:t>[Nazwa]</w:t>
            </w:r>
          </w:p>
        </w:tc>
      </w:tr>
      <w:tr w:rsidR="00841C03" w:rsidRPr="00841C03" w14:paraId="5C2A301B" w14:textId="77777777" w:rsidTr="00CA7934">
        <w:tc>
          <w:tcPr>
            <w:tcW w:w="2268" w:type="dxa"/>
            <w:vAlign w:val="center"/>
          </w:tcPr>
          <w:p w14:paraId="3255AADB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Metody:</w:t>
            </w:r>
          </w:p>
        </w:tc>
        <w:tc>
          <w:tcPr>
            <w:tcW w:w="6521" w:type="dxa"/>
          </w:tcPr>
          <w:p w14:paraId="1B886F80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</w:pPr>
            <w:r w:rsidRPr="00841C03"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  <w:t>[Opis sposobu organizacji nauki - jakie metody i podejścia zostaną zastosowane; jakie zadania wykonają uczestnicy]</w:t>
            </w:r>
          </w:p>
        </w:tc>
      </w:tr>
      <w:tr w:rsidR="00841C03" w:rsidRPr="00841C03" w14:paraId="2811374E" w14:textId="77777777" w:rsidTr="00CA7934">
        <w:tc>
          <w:tcPr>
            <w:tcW w:w="2268" w:type="dxa"/>
            <w:vAlign w:val="center"/>
          </w:tcPr>
          <w:p w14:paraId="598454E6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Efekty uczenia się:</w:t>
            </w:r>
          </w:p>
        </w:tc>
        <w:tc>
          <w:tcPr>
            <w:tcW w:w="6521" w:type="dxa"/>
          </w:tcPr>
          <w:p w14:paraId="44B9D445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</w:pPr>
            <w:r w:rsidRPr="00841C03"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  <w:t>[Opis tego, co uczestnicy osiągną podczas tego działania w zakresie nowej lub udoskonalonej wiedzy, umiejętności i kompetencji].]</w:t>
            </w:r>
          </w:p>
        </w:tc>
      </w:tr>
    </w:tbl>
    <w:p w14:paraId="378375D1" w14:textId="77777777" w:rsidR="00841C03" w:rsidRPr="00841C03" w:rsidRDefault="00841C03" w:rsidP="00841C03">
      <w:pPr>
        <w:jc w:val="both"/>
        <w:rPr>
          <w:rFonts w:ascii="Verdana" w:hAnsi="Verdana"/>
          <w:snapToGrid/>
          <w:color w:val="333333"/>
          <w:szCs w:val="24"/>
          <w:lang w:val="pl-PL"/>
        </w:rPr>
      </w:pP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41C03" w:rsidRPr="00841C03" w14:paraId="749A8A9E" w14:textId="77777777" w:rsidTr="00CA7934">
        <w:tc>
          <w:tcPr>
            <w:tcW w:w="8789" w:type="dxa"/>
            <w:gridSpan w:val="2"/>
            <w:vAlign w:val="center"/>
          </w:tcPr>
          <w:p w14:paraId="494B9B88" w14:textId="77777777" w:rsidR="00841C03" w:rsidRPr="00841C03" w:rsidRDefault="00841C03" w:rsidP="00841C03">
            <w:pPr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 xml:space="preserve">Zajęcia 4: </w:t>
            </w:r>
            <w:r w:rsidRPr="00841C03">
              <w:rPr>
                <w:rFonts w:ascii="Verdana" w:hAnsi="Verdana"/>
                <w:b/>
                <w:snapToGrid/>
                <w:color w:val="333333"/>
                <w:highlight w:val="lightGray"/>
                <w:lang w:val="en-GB"/>
              </w:rPr>
              <w:t>[Nazwa]</w:t>
            </w:r>
          </w:p>
        </w:tc>
      </w:tr>
      <w:tr w:rsidR="00841C03" w:rsidRPr="00841C03" w14:paraId="4FA097B7" w14:textId="77777777" w:rsidTr="00CA7934">
        <w:tc>
          <w:tcPr>
            <w:tcW w:w="2268" w:type="dxa"/>
            <w:vAlign w:val="center"/>
          </w:tcPr>
          <w:p w14:paraId="67C4C3E9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Metody:</w:t>
            </w:r>
          </w:p>
        </w:tc>
        <w:tc>
          <w:tcPr>
            <w:tcW w:w="6521" w:type="dxa"/>
          </w:tcPr>
          <w:p w14:paraId="029CACDF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</w:pPr>
            <w:r w:rsidRPr="00841C03"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  <w:t>[Opis sposobu organizacji nauki - jakie metody i podejścia zostaną zastosowane; jakie zadania wykonają uczestnicy]</w:t>
            </w:r>
          </w:p>
        </w:tc>
      </w:tr>
      <w:tr w:rsidR="00841C03" w:rsidRPr="00841C03" w14:paraId="1773C8D7" w14:textId="77777777" w:rsidTr="00CA7934">
        <w:tc>
          <w:tcPr>
            <w:tcW w:w="2268" w:type="dxa"/>
            <w:vAlign w:val="center"/>
          </w:tcPr>
          <w:p w14:paraId="5EE923DE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Efekty uczenia się:</w:t>
            </w:r>
          </w:p>
        </w:tc>
        <w:tc>
          <w:tcPr>
            <w:tcW w:w="6521" w:type="dxa"/>
          </w:tcPr>
          <w:p w14:paraId="3111EB11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</w:pPr>
            <w:r w:rsidRPr="00841C03"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  <w:t>[Opis tego, co uczestnicy osiągną podczas tego działania w zakresie nowej lub udoskonalonej wiedzy, umiejętności i kompetencji].]</w:t>
            </w:r>
          </w:p>
        </w:tc>
      </w:tr>
    </w:tbl>
    <w:p w14:paraId="4FEC9587" w14:textId="77777777" w:rsidR="00841C03" w:rsidRPr="00841C03" w:rsidRDefault="00841C03" w:rsidP="00841C03">
      <w:pPr>
        <w:jc w:val="both"/>
        <w:rPr>
          <w:rFonts w:ascii="Verdana" w:hAnsi="Verdana"/>
          <w:snapToGrid/>
          <w:color w:val="333333"/>
          <w:szCs w:val="24"/>
          <w:lang w:val="pl-PL"/>
        </w:rPr>
      </w:pP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41C03" w:rsidRPr="00841C03" w14:paraId="77DB2F04" w14:textId="77777777" w:rsidTr="00CA7934">
        <w:tc>
          <w:tcPr>
            <w:tcW w:w="8789" w:type="dxa"/>
            <w:gridSpan w:val="2"/>
            <w:vAlign w:val="center"/>
          </w:tcPr>
          <w:p w14:paraId="42314970" w14:textId="77777777" w:rsidR="00841C03" w:rsidRPr="00841C03" w:rsidRDefault="00841C03" w:rsidP="00841C03">
            <w:pPr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 xml:space="preserve">Zajęcia 5: </w:t>
            </w:r>
            <w:r w:rsidRPr="00841C03">
              <w:rPr>
                <w:rFonts w:ascii="Verdana" w:hAnsi="Verdana"/>
                <w:b/>
                <w:snapToGrid/>
                <w:color w:val="333333"/>
                <w:highlight w:val="lightGray"/>
                <w:lang w:val="en-GB"/>
              </w:rPr>
              <w:t>[Nazwa]</w:t>
            </w:r>
          </w:p>
        </w:tc>
      </w:tr>
      <w:tr w:rsidR="00841C03" w:rsidRPr="00841C03" w14:paraId="16708D42" w14:textId="77777777" w:rsidTr="00CA7934">
        <w:tc>
          <w:tcPr>
            <w:tcW w:w="2268" w:type="dxa"/>
            <w:vAlign w:val="center"/>
          </w:tcPr>
          <w:p w14:paraId="2EA7AAC9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Metody:</w:t>
            </w:r>
          </w:p>
        </w:tc>
        <w:tc>
          <w:tcPr>
            <w:tcW w:w="6521" w:type="dxa"/>
          </w:tcPr>
          <w:p w14:paraId="714F9E15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</w:pPr>
            <w:r w:rsidRPr="00841C03"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  <w:t>[Opis sposobu organizacji nauki - jakie metody i podejścia zostaną zastosowane; jakie zadania wykonają uczestnicy]</w:t>
            </w:r>
          </w:p>
        </w:tc>
      </w:tr>
      <w:tr w:rsidR="00841C03" w:rsidRPr="00841C03" w14:paraId="0B64268C" w14:textId="77777777" w:rsidTr="00CA7934">
        <w:tc>
          <w:tcPr>
            <w:tcW w:w="2268" w:type="dxa"/>
            <w:vAlign w:val="center"/>
          </w:tcPr>
          <w:p w14:paraId="76E7D9BE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Efekty uczenia się:</w:t>
            </w:r>
          </w:p>
        </w:tc>
        <w:tc>
          <w:tcPr>
            <w:tcW w:w="6521" w:type="dxa"/>
          </w:tcPr>
          <w:p w14:paraId="379933C7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</w:pPr>
            <w:r w:rsidRPr="00841C03"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  <w:t>[Opis tego, co uczestnicy osiągną podczas tego działania w zakresie nowej lub udoskonalonej wiedzy, umiejętności i kompetencji].]</w:t>
            </w:r>
          </w:p>
        </w:tc>
      </w:tr>
    </w:tbl>
    <w:p w14:paraId="1C2786C1" w14:textId="3DAC796F" w:rsidR="00841C03" w:rsidRPr="00841C03" w:rsidRDefault="00841C03" w:rsidP="00841C03">
      <w:pPr>
        <w:keepNext/>
        <w:numPr>
          <w:ilvl w:val="0"/>
          <w:numId w:val="12"/>
        </w:numPr>
        <w:spacing w:before="360" w:after="240"/>
        <w:ind w:left="567" w:hanging="567"/>
        <w:jc w:val="both"/>
        <w:outlineLvl w:val="0"/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</w:pPr>
      <w:bookmarkStart w:id="1" w:name="_Toc263859413"/>
      <w:r w:rsidRPr="00841C03"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  <w:t>Osoby towarzyszące</w:t>
      </w:r>
    </w:p>
    <w:p w14:paraId="33694EF0" w14:textId="77777777" w:rsidR="00841C03" w:rsidRPr="00841C03" w:rsidRDefault="00841C03" w:rsidP="00841C03">
      <w:pPr>
        <w:spacing w:before="240" w:after="240"/>
        <w:jc w:val="both"/>
        <w:rPr>
          <w:rFonts w:ascii="Verdana" w:hAnsi="Verdana"/>
          <w:snapToGrid/>
          <w:color w:val="333333"/>
          <w:szCs w:val="24"/>
          <w:lang w:val="pl-PL"/>
        </w:rPr>
      </w:pPr>
      <w:r w:rsidRPr="00841C03">
        <w:rPr>
          <w:rFonts w:ascii="Verdana" w:hAnsi="Verdana"/>
          <w:snapToGrid/>
          <w:color w:val="333333"/>
          <w:szCs w:val="24"/>
          <w:lang w:val="pl-PL"/>
        </w:rPr>
        <w:t>Następująca(e) osoba(y) będzie(ą) towarzyszyć uczestnikowi podczas jego okresu mobilności:</w:t>
      </w: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841C03" w:rsidRPr="00841C03" w14:paraId="5EAC5B33" w14:textId="77777777" w:rsidTr="00CA7934">
        <w:tc>
          <w:tcPr>
            <w:tcW w:w="2835" w:type="dxa"/>
            <w:vAlign w:val="center"/>
          </w:tcPr>
          <w:p w14:paraId="6A062932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Imię i nazwisko:</w:t>
            </w:r>
          </w:p>
        </w:tc>
        <w:tc>
          <w:tcPr>
            <w:tcW w:w="5954" w:type="dxa"/>
            <w:vAlign w:val="center"/>
          </w:tcPr>
          <w:p w14:paraId="09676578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0B0ECEC7" w14:textId="77777777" w:rsidTr="00CA7934">
        <w:tc>
          <w:tcPr>
            <w:tcW w:w="2835" w:type="dxa"/>
            <w:vAlign w:val="center"/>
          </w:tcPr>
          <w:p w14:paraId="15338C9F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Stanowisko:</w:t>
            </w:r>
          </w:p>
        </w:tc>
        <w:tc>
          <w:tcPr>
            <w:tcW w:w="5954" w:type="dxa"/>
            <w:vAlign w:val="center"/>
          </w:tcPr>
          <w:p w14:paraId="75A6621C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6812A9DA" w14:textId="77777777" w:rsidTr="00CA7934">
        <w:tc>
          <w:tcPr>
            <w:tcW w:w="2835" w:type="dxa"/>
            <w:vAlign w:val="center"/>
          </w:tcPr>
          <w:p w14:paraId="521F4C7C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Email:</w:t>
            </w:r>
          </w:p>
        </w:tc>
        <w:tc>
          <w:tcPr>
            <w:tcW w:w="5954" w:type="dxa"/>
            <w:vAlign w:val="center"/>
          </w:tcPr>
          <w:p w14:paraId="15C600A0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1F314579" w14:textId="77777777" w:rsidTr="00CA7934">
        <w:tc>
          <w:tcPr>
            <w:tcW w:w="2835" w:type="dxa"/>
            <w:vAlign w:val="center"/>
          </w:tcPr>
          <w:p w14:paraId="2F0B0516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Numer (y) telefonów:</w:t>
            </w:r>
          </w:p>
        </w:tc>
        <w:tc>
          <w:tcPr>
            <w:tcW w:w="5954" w:type="dxa"/>
            <w:vAlign w:val="center"/>
          </w:tcPr>
          <w:p w14:paraId="54CEDE41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61A7948F" w14:textId="77777777" w:rsidTr="00CA7934">
        <w:tc>
          <w:tcPr>
            <w:tcW w:w="2835" w:type="dxa"/>
            <w:vAlign w:val="center"/>
          </w:tcPr>
          <w:p w14:paraId="4042EEFA" w14:textId="0F08AA6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Zakres odpowiedzialności:</w:t>
            </w:r>
          </w:p>
        </w:tc>
        <w:tc>
          <w:tcPr>
            <w:tcW w:w="5954" w:type="dxa"/>
            <w:vAlign w:val="center"/>
          </w:tcPr>
          <w:p w14:paraId="62D6B340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</w:tbl>
    <w:p w14:paraId="74FB2AE1" w14:textId="77777777" w:rsidR="00841C03" w:rsidRPr="00841C03" w:rsidRDefault="00841C03" w:rsidP="00841C03">
      <w:pPr>
        <w:jc w:val="both"/>
        <w:rPr>
          <w:rFonts w:ascii="Verdana" w:hAnsi="Verdana"/>
          <w:snapToGrid/>
          <w:color w:val="333333"/>
          <w:szCs w:val="24"/>
          <w:lang w:val="en-GB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841C03" w:rsidRPr="00841C03" w14:paraId="1E4AC0A3" w14:textId="77777777" w:rsidTr="00CA7934">
        <w:tc>
          <w:tcPr>
            <w:tcW w:w="2835" w:type="dxa"/>
          </w:tcPr>
          <w:p w14:paraId="62A90062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Imię i nazwisko:</w:t>
            </w:r>
          </w:p>
        </w:tc>
        <w:tc>
          <w:tcPr>
            <w:tcW w:w="5954" w:type="dxa"/>
          </w:tcPr>
          <w:p w14:paraId="0880992E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  <w:p w14:paraId="48812A90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5AC6E4B7" w14:textId="77777777" w:rsidTr="00CA7934">
        <w:tc>
          <w:tcPr>
            <w:tcW w:w="2835" w:type="dxa"/>
          </w:tcPr>
          <w:p w14:paraId="34CCFD64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Stanowisko:</w:t>
            </w:r>
          </w:p>
        </w:tc>
        <w:tc>
          <w:tcPr>
            <w:tcW w:w="5954" w:type="dxa"/>
          </w:tcPr>
          <w:p w14:paraId="3721A671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  <w:p w14:paraId="20FB10F9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6608F079" w14:textId="77777777" w:rsidTr="00CA7934">
        <w:tc>
          <w:tcPr>
            <w:tcW w:w="2835" w:type="dxa"/>
          </w:tcPr>
          <w:p w14:paraId="1B412C88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Email:</w:t>
            </w:r>
          </w:p>
        </w:tc>
        <w:tc>
          <w:tcPr>
            <w:tcW w:w="5954" w:type="dxa"/>
          </w:tcPr>
          <w:p w14:paraId="2E560E09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  <w:p w14:paraId="366544B0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384AA851" w14:textId="77777777" w:rsidTr="00CA7934">
        <w:tc>
          <w:tcPr>
            <w:tcW w:w="2835" w:type="dxa"/>
          </w:tcPr>
          <w:p w14:paraId="7FFE384E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Numer (y) telefonów:</w:t>
            </w:r>
          </w:p>
        </w:tc>
        <w:tc>
          <w:tcPr>
            <w:tcW w:w="5954" w:type="dxa"/>
          </w:tcPr>
          <w:p w14:paraId="56C30D2F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  <w:p w14:paraId="13DD9FDD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1AEDCA35" w14:textId="77777777" w:rsidTr="00CA7934">
        <w:tc>
          <w:tcPr>
            <w:tcW w:w="2835" w:type="dxa"/>
          </w:tcPr>
          <w:p w14:paraId="23280CC2" w14:textId="525B8BDA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 xml:space="preserve">Zakres </w:t>
            </w:r>
            <w:r w:rsidR="004C339A">
              <w:rPr>
                <w:rFonts w:ascii="Verdana" w:hAnsi="Verdana"/>
                <w:snapToGrid/>
                <w:color w:val="333333"/>
                <w:lang w:val="en-GB"/>
              </w:rPr>
              <w:t>o</w:t>
            </w: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dpowiedzialności:</w:t>
            </w:r>
          </w:p>
        </w:tc>
        <w:tc>
          <w:tcPr>
            <w:tcW w:w="5954" w:type="dxa"/>
          </w:tcPr>
          <w:p w14:paraId="527E4671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  <w:p w14:paraId="51614054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</w:tbl>
    <w:p w14:paraId="6D70E799" w14:textId="77777777" w:rsidR="00841C03" w:rsidRPr="00841C03" w:rsidRDefault="00841C03" w:rsidP="00841C03">
      <w:pPr>
        <w:keepNext/>
        <w:numPr>
          <w:ilvl w:val="0"/>
          <w:numId w:val="12"/>
        </w:numPr>
        <w:spacing w:before="360" w:after="240"/>
        <w:jc w:val="both"/>
        <w:outlineLvl w:val="0"/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</w:pPr>
      <w:r w:rsidRPr="00841C03"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  <w:t>Podpisy</w:t>
      </w:r>
    </w:p>
    <w:p w14:paraId="1F71DB56" w14:textId="77777777" w:rsidR="00841C03" w:rsidRPr="00841C03" w:rsidRDefault="00841C03" w:rsidP="00841C03">
      <w:pPr>
        <w:jc w:val="both"/>
        <w:rPr>
          <w:rFonts w:ascii="Verdana" w:hAnsi="Verdana"/>
          <w:snapToGrid/>
          <w:color w:val="333333"/>
          <w:szCs w:val="24"/>
          <w:lang w:val="pl-PL"/>
        </w:rPr>
      </w:pPr>
      <w:r w:rsidRPr="00841C03">
        <w:rPr>
          <w:rFonts w:ascii="Verdana" w:hAnsi="Verdana"/>
          <w:snapToGrid/>
          <w:color w:val="333333"/>
          <w:szCs w:val="24"/>
          <w:lang w:val="pl-PL"/>
        </w:rPr>
        <w:t>Strony potwierdzają, że informacje zawarte w tym dokumencie są poprawne i kompletne.</w:t>
      </w:r>
    </w:p>
    <w:p w14:paraId="6DF8245E" w14:textId="77777777" w:rsidR="00841C03" w:rsidRPr="00841C03" w:rsidRDefault="00841C03" w:rsidP="00841C03">
      <w:pPr>
        <w:jc w:val="both"/>
        <w:rPr>
          <w:rFonts w:ascii="Verdana" w:hAnsi="Verdana"/>
          <w:snapToGrid/>
          <w:color w:val="333333"/>
          <w:szCs w:val="24"/>
          <w:lang w:val="pl-PL"/>
        </w:rPr>
      </w:pPr>
    </w:p>
    <w:tbl>
      <w:tblPr>
        <w:tblStyle w:val="Tabela-Siatka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6"/>
        <w:gridCol w:w="2356"/>
        <w:gridCol w:w="424"/>
        <w:gridCol w:w="1900"/>
        <w:gridCol w:w="2360"/>
      </w:tblGrid>
      <w:tr w:rsidR="00841C03" w:rsidRPr="00841C03" w14:paraId="1AC8FD47" w14:textId="77777777" w:rsidTr="00CA7934">
        <w:trPr>
          <w:trHeight w:val="283"/>
        </w:trPr>
        <w:tc>
          <w:tcPr>
            <w:tcW w:w="2382" w:type="pct"/>
            <w:gridSpan w:val="2"/>
            <w:vAlign w:val="center"/>
          </w:tcPr>
          <w:p w14:paraId="639817D7" w14:textId="77777777" w:rsidR="00841C03" w:rsidRPr="00841C03" w:rsidRDefault="00841C03" w:rsidP="00841C03">
            <w:pPr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W imieniu organizacji wysyłającej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CD7904F" w14:textId="77777777" w:rsidR="00841C03" w:rsidRPr="00841C03" w:rsidRDefault="00841C03" w:rsidP="00841C03">
            <w:pPr>
              <w:rPr>
                <w:rFonts w:ascii="Verdana" w:hAnsi="Verdana"/>
                <w:b/>
                <w:snapToGrid/>
                <w:color w:val="333333"/>
                <w:lang w:val="en-GB"/>
              </w:rPr>
            </w:pPr>
          </w:p>
        </w:tc>
        <w:tc>
          <w:tcPr>
            <w:tcW w:w="2381" w:type="pct"/>
            <w:gridSpan w:val="2"/>
          </w:tcPr>
          <w:p w14:paraId="54C8148B" w14:textId="77777777" w:rsidR="00841C03" w:rsidRPr="00841C03" w:rsidRDefault="00841C03" w:rsidP="00841C03">
            <w:pPr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W imieniu organizacji przyjmującej</w:t>
            </w:r>
          </w:p>
        </w:tc>
      </w:tr>
      <w:tr w:rsidR="00841C03" w:rsidRPr="00841C03" w14:paraId="2EDF0911" w14:textId="77777777" w:rsidTr="00CA7934">
        <w:trPr>
          <w:trHeight w:val="454"/>
        </w:trPr>
        <w:tc>
          <w:tcPr>
            <w:tcW w:w="1065" w:type="pct"/>
            <w:vAlign w:val="center"/>
          </w:tcPr>
          <w:p w14:paraId="2BA94C09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Imię i nazwisko:</w:t>
            </w:r>
          </w:p>
        </w:tc>
        <w:tc>
          <w:tcPr>
            <w:tcW w:w="1317" w:type="pct"/>
            <w:vAlign w:val="center"/>
          </w:tcPr>
          <w:p w14:paraId="18D6B470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FD4E4E1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1062" w:type="pct"/>
          </w:tcPr>
          <w:p w14:paraId="255D94C9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Imię i nazwisko:</w:t>
            </w:r>
          </w:p>
        </w:tc>
        <w:tc>
          <w:tcPr>
            <w:tcW w:w="1319" w:type="pct"/>
            <w:vAlign w:val="center"/>
          </w:tcPr>
          <w:p w14:paraId="12219F0A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379DB80F" w14:textId="77777777" w:rsidTr="00CA7934">
        <w:trPr>
          <w:trHeight w:val="454"/>
        </w:trPr>
        <w:tc>
          <w:tcPr>
            <w:tcW w:w="1065" w:type="pct"/>
            <w:vAlign w:val="center"/>
          </w:tcPr>
          <w:p w14:paraId="3D6BA120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Stanowisko:</w:t>
            </w:r>
          </w:p>
        </w:tc>
        <w:tc>
          <w:tcPr>
            <w:tcW w:w="1317" w:type="pct"/>
            <w:vAlign w:val="center"/>
          </w:tcPr>
          <w:p w14:paraId="65111B32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C4D2D72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1062" w:type="pct"/>
          </w:tcPr>
          <w:p w14:paraId="17D557EA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Stanowisko:</w:t>
            </w:r>
          </w:p>
        </w:tc>
        <w:tc>
          <w:tcPr>
            <w:tcW w:w="1319" w:type="pct"/>
            <w:vAlign w:val="center"/>
          </w:tcPr>
          <w:p w14:paraId="6E9A7C41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52612EDD" w14:textId="77777777" w:rsidTr="00CA7934">
        <w:trPr>
          <w:trHeight w:val="454"/>
        </w:trPr>
        <w:tc>
          <w:tcPr>
            <w:tcW w:w="1065" w:type="pct"/>
          </w:tcPr>
          <w:p w14:paraId="38AAE766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Data i miejscowość:</w:t>
            </w:r>
          </w:p>
        </w:tc>
        <w:tc>
          <w:tcPr>
            <w:tcW w:w="1317" w:type="pct"/>
            <w:vAlign w:val="center"/>
          </w:tcPr>
          <w:p w14:paraId="0F7C06A1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4170869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1062" w:type="pct"/>
          </w:tcPr>
          <w:p w14:paraId="22AA6748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Data i miejscowość:</w:t>
            </w:r>
          </w:p>
        </w:tc>
        <w:tc>
          <w:tcPr>
            <w:tcW w:w="1319" w:type="pct"/>
            <w:vAlign w:val="center"/>
          </w:tcPr>
          <w:p w14:paraId="7E490567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27A38921" w14:textId="77777777" w:rsidTr="00CA7934">
        <w:trPr>
          <w:trHeight w:val="454"/>
        </w:trPr>
        <w:tc>
          <w:tcPr>
            <w:tcW w:w="1065" w:type="pct"/>
          </w:tcPr>
          <w:p w14:paraId="754FA43B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Podpis:</w:t>
            </w:r>
          </w:p>
        </w:tc>
        <w:tc>
          <w:tcPr>
            <w:tcW w:w="1317" w:type="pct"/>
            <w:vAlign w:val="center"/>
          </w:tcPr>
          <w:p w14:paraId="0B5C645F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2834A94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1062" w:type="pct"/>
          </w:tcPr>
          <w:p w14:paraId="31D10734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Podpis:</w:t>
            </w:r>
          </w:p>
        </w:tc>
        <w:tc>
          <w:tcPr>
            <w:tcW w:w="1319" w:type="pct"/>
            <w:vAlign w:val="center"/>
          </w:tcPr>
          <w:p w14:paraId="3B0E1E0C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</w:tbl>
    <w:p w14:paraId="47D07780" w14:textId="77777777" w:rsidR="00841C03" w:rsidRPr="00841C03" w:rsidRDefault="00841C03" w:rsidP="00841C03">
      <w:pPr>
        <w:jc w:val="both"/>
        <w:rPr>
          <w:rFonts w:ascii="Verdana" w:hAnsi="Verdana"/>
          <w:snapToGrid/>
          <w:color w:val="333333"/>
          <w:szCs w:val="24"/>
          <w:lang w:val="pl-PL"/>
        </w:rPr>
      </w:pPr>
    </w:p>
    <w:p w14:paraId="23855267" w14:textId="77777777" w:rsidR="00841C03" w:rsidRPr="00841C03" w:rsidRDefault="00841C03" w:rsidP="00841C03">
      <w:pPr>
        <w:jc w:val="both"/>
        <w:rPr>
          <w:rFonts w:ascii="Verdana" w:hAnsi="Verdana"/>
          <w:snapToGrid/>
          <w:color w:val="333333"/>
          <w:szCs w:val="24"/>
          <w:lang w:val="pl-PL"/>
        </w:rPr>
      </w:pPr>
    </w:p>
    <w:bookmarkEnd w:id="1"/>
    <w:p w14:paraId="4CB6F848" w14:textId="77777777" w:rsidR="00841C03" w:rsidRPr="00841C03" w:rsidRDefault="00841C03" w:rsidP="00841C03">
      <w:pPr>
        <w:spacing w:before="240" w:after="240"/>
        <w:jc w:val="both"/>
        <w:rPr>
          <w:rFonts w:ascii="Verdana" w:hAnsi="Verdana"/>
          <w:snapToGrid/>
          <w:color w:val="333333"/>
          <w:szCs w:val="24"/>
          <w:highlight w:val="lightGray"/>
          <w:lang w:val="en-GB"/>
        </w:rPr>
      </w:pPr>
    </w:p>
    <w:p w14:paraId="225FCB35" w14:textId="77777777" w:rsidR="00841C03" w:rsidRPr="00841C03" w:rsidRDefault="00841C03" w:rsidP="00841C03">
      <w:pPr>
        <w:rPr>
          <w:rFonts w:ascii="Verdana" w:hAnsi="Verdana"/>
          <w:snapToGrid/>
          <w:color w:val="333333"/>
          <w:szCs w:val="24"/>
          <w:highlight w:val="lightGray"/>
          <w:lang w:val="en-GB"/>
        </w:rPr>
      </w:pPr>
      <w:r w:rsidRPr="00841C03">
        <w:rPr>
          <w:rFonts w:ascii="Verdana" w:hAnsi="Verdana"/>
          <w:snapToGrid/>
          <w:color w:val="333333"/>
          <w:szCs w:val="24"/>
          <w:highlight w:val="lightGray"/>
          <w:lang w:val="en-GB"/>
        </w:rPr>
        <w:br w:type="page"/>
      </w:r>
    </w:p>
    <w:p w14:paraId="50037D0E" w14:textId="77777777" w:rsidR="00841C03" w:rsidRPr="00841C03" w:rsidRDefault="00841C03" w:rsidP="00841C03">
      <w:pPr>
        <w:ind w:left="2880"/>
        <w:rPr>
          <w:rFonts w:ascii="Verdana" w:hAnsi="Verdana"/>
          <w:b/>
          <w:bCs/>
          <w:snapToGrid/>
          <w:color w:val="333333"/>
          <w:sz w:val="22"/>
          <w:szCs w:val="22"/>
          <w:highlight w:val="lightGray"/>
          <w:lang w:val="en-GB"/>
        </w:rPr>
      </w:pPr>
      <w:r w:rsidRPr="00841C03">
        <w:rPr>
          <w:rFonts w:ascii="Verdana" w:hAnsi="Verdana"/>
          <w:b/>
          <w:bCs/>
          <w:snapToGrid/>
          <w:color w:val="333333"/>
          <w:sz w:val="22"/>
          <w:szCs w:val="22"/>
          <w:highlight w:val="lightGray"/>
          <w:lang w:val="en-GB"/>
        </w:rPr>
        <w:t>Lista uczestników</w:t>
      </w:r>
    </w:p>
    <w:p w14:paraId="6D755215" w14:textId="77777777" w:rsidR="00841C03" w:rsidRPr="00841C03" w:rsidRDefault="00841C03" w:rsidP="00841C03">
      <w:pPr>
        <w:keepNext/>
        <w:spacing w:before="360" w:after="240"/>
        <w:ind w:left="567" w:hanging="567"/>
        <w:outlineLvl w:val="0"/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</w:pPr>
      <w:r w:rsidRPr="00841C03"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  <w:t>Uczestnicy</w:t>
      </w:r>
    </w:p>
    <w:tbl>
      <w:tblPr>
        <w:tblStyle w:val="Tabela-Siatka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98"/>
        <w:gridCol w:w="4162"/>
        <w:gridCol w:w="4164"/>
      </w:tblGrid>
      <w:tr w:rsidR="00841C03" w:rsidRPr="00841C03" w14:paraId="17FCACB3" w14:textId="77777777" w:rsidTr="00CA7934">
        <w:tc>
          <w:tcPr>
            <w:tcW w:w="335" w:type="pct"/>
            <w:vAlign w:val="center"/>
          </w:tcPr>
          <w:p w14:paraId="48DAF381" w14:textId="77777777" w:rsidR="00841C03" w:rsidRPr="00841C03" w:rsidRDefault="00841C03" w:rsidP="00841C03">
            <w:pPr>
              <w:jc w:val="center"/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#</w:t>
            </w:r>
          </w:p>
        </w:tc>
        <w:tc>
          <w:tcPr>
            <w:tcW w:w="2332" w:type="pct"/>
            <w:vAlign w:val="center"/>
          </w:tcPr>
          <w:p w14:paraId="12BC69B8" w14:textId="77777777" w:rsidR="00841C03" w:rsidRPr="00841C03" w:rsidRDefault="00841C03" w:rsidP="00841C03">
            <w:pPr>
              <w:jc w:val="center"/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Imię i nazwisko</w:t>
            </w:r>
          </w:p>
        </w:tc>
        <w:tc>
          <w:tcPr>
            <w:tcW w:w="2333" w:type="pct"/>
            <w:vAlign w:val="center"/>
          </w:tcPr>
          <w:p w14:paraId="613060C1" w14:textId="77777777" w:rsidR="00841C03" w:rsidRPr="00841C03" w:rsidRDefault="00841C03" w:rsidP="00841C03">
            <w:pPr>
              <w:jc w:val="center"/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Organizacja</w:t>
            </w:r>
          </w:p>
        </w:tc>
      </w:tr>
      <w:tr w:rsidR="00841C03" w:rsidRPr="00841C03" w14:paraId="4968AE1C" w14:textId="77777777" w:rsidTr="00CA7934">
        <w:tc>
          <w:tcPr>
            <w:tcW w:w="335" w:type="pct"/>
            <w:vAlign w:val="center"/>
          </w:tcPr>
          <w:p w14:paraId="537A07AC" w14:textId="77777777" w:rsidR="00841C03" w:rsidRPr="00841C03" w:rsidRDefault="00841C03" w:rsidP="00841C03">
            <w:pPr>
              <w:jc w:val="center"/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1</w:t>
            </w:r>
          </w:p>
        </w:tc>
        <w:tc>
          <w:tcPr>
            <w:tcW w:w="2332" w:type="pct"/>
            <w:vAlign w:val="center"/>
          </w:tcPr>
          <w:p w14:paraId="0B85379D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highlight w:val="lightGray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10B34B9E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highlight w:val="lightGray"/>
                <w:lang w:val="en-GB"/>
              </w:rPr>
            </w:pPr>
          </w:p>
        </w:tc>
      </w:tr>
      <w:tr w:rsidR="00841C03" w:rsidRPr="00841C03" w14:paraId="7E71CCAE" w14:textId="77777777" w:rsidTr="00CA7934">
        <w:tc>
          <w:tcPr>
            <w:tcW w:w="335" w:type="pct"/>
            <w:vAlign w:val="center"/>
          </w:tcPr>
          <w:p w14:paraId="4FEC4D79" w14:textId="77777777" w:rsidR="00841C03" w:rsidRPr="00841C03" w:rsidRDefault="00841C03" w:rsidP="00841C03">
            <w:pPr>
              <w:jc w:val="center"/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2</w:t>
            </w:r>
          </w:p>
        </w:tc>
        <w:tc>
          <w:tcPr>
            <w:tcW w:w="2332" w:type="pct"/>
            <w:vAlign w:val="center"/>
          </w:tcPr>
          <w:p w14:paraId="37650AFA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3A62E180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2991BDC2" w14:textId="77777777" w:rsidTr="00CA7934">
        <w:tc>
          <w:tcPr>
            <w:tcW w:w="335" w:type="pct"/>
            <w:vAlign w:val="center"/>
          </w:tcPr>
          <w:p w14:paraId="6EC61F9A" w14:textId="77777777" w:rsidR="00841C03" w:rsidRPr="00841C03" w:rsidRDefault="00841C03" w:rsidP="00841C03">
            <w:pPr>
              <w:jc w:val="center"/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3</w:t>
            </w:r>
          </w:p>
        </w:tc>
        <w:tc>
          <w:tcPr>
            <w:tcW w:w="2332" w:type="pct"/>
            <w:vAlign w:val="center"/>
          </w:tcPr>
          <w:p w14:paraId="41B74278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2E7DC23F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324E834F" w14:textId="77777777" w:rsidTr="00CA7934">
        <w:tc>
          <w:tcPr>
            <w:tcW w:w="335" w:type="pct"/>
            <w:vAlign w:val="center"/>
          </w:tcPr>
          <w:p w14:paraId="57299145" w14:textId="77777777" w:rsidR="00841C03" w:rsidRPr="00841C03" w:rsidRDefault="00841C03" w:rsidP="00841C03">
            <w:pPr>
              <w:jc w:val="center"/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4</w:t>
            </w:r>
          </w:p>
        </w:tc>
        <w:tc>
          <w:tcPr>
            <w:tcW w:w="2332" w:type="pct"/>
            <w:vAlign w:val="center"/>
          </w:tcPr>
          <w:p w14:paraId="70B6DD14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324C4060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283FC993" w14:textId="77777777" w:rsidTr="00CA7934">
        <w:tc>
          <w:tcPr>
            <w:tcW w:w="335" w:type="pct"/>
            <w:vAlign w:val="center"/>
          </w:tcPr>
          <w:p w14:paraId="09103EC6" w14:textId="77777777" w:rsidR="00841C03" w:rsidRPr="00841C03" w:rsidRDefault="00841C03" w:rsidP="00841C03">
            <w:pPr>
              <w:jc w:val="center"/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5</w:t>
            </w:r>
          </w:p>
        </w:tc>
        <w:tc>
          <w:tcPr>
            <w:tcW w:w="2332" w:type="pct"/>
            <w:vAlign w:val="center"/>
          </w:tcPr>
          <w:p w14:paraId="4F44F9EF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24353505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2F2F99B9" w14:textId="77777777" w:rsidTr="00CA7934">
        <w:tc>
          <w:tcPr>
            <w:tcW w:w="335" w:type="pct"/>
            <w:vAlign w:val="center"/>
          </w:tcPr>
          <w:p w14:paraId="3224CE31" w14:textId="77777777" w:rsidR="00841C03" w:rsidRPr="00841C03" w:rsidRDefault="00841C03" w:rsidP="00841C03">
            <w:pPr>
              <w:jc w:val="center"/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6</w:t>
            </w:r>
          </w:p>
        </w:tc>
        <w:tc>
          <w:tcPr>
            <w:tcW w:w="2332" w:type="pct"/>
            <w:vAlign w:val="center"/>
          </w:tcPr>
          <w:p w14:paraId="4906F3B5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2AC052A7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485C5E2D" w14:textId="77777777" w:rsidTr="00CA7934">
        <w:tc>
          <w:tcPr>
            <w:tcW w:w="335" w:type="pct"/>
            <w:vAlign w:val="center"/>
          </w:tcPr>
          <w:p w14:paraId="50292BDE" w14:textId="77777777" w:rsidR="00841C03" w:rsidRPr="00841C03" w:rsidRDefault="00841C03" w:rsidP="00841C03">
            <w:pPr>
              <w:jc w:val="center"/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7</w:t>
            </w:r>
          </w:p>
        </w:tc>
        <w:tc>
          <w:tcPr>
            <w:tcW w:w="2332" w:type="pct"/>
            <w:vAlign w:val="center"/>
          </w:tcPr>
          <w:p w14:paraId="5684BF6F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3DB0F2B8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06CB9D79" w14:textId="77777777" w:rsidTr="00CA7934">
        <w:tc>
          <w:tcPr>
            <w:tcW w:w="335" w:type="pct"/>
            <w:vAlign w:val="center"/>
          </w:tcPr>
          <w:p w14:paraId="1A95BC51" w14:textId="77777777" w:rsidR="00841C03" w:rsidRPr="00841C03" w:rsidRDefault="00841C03" w:rsidP="00841C03">
            <w:pPr>
              <w:jc w:val="center"/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8</w:t>
            </w:r>
          </w:p>
        </w:tc>
        <w:tc>
          <w:tcPr>
            <w:tcW w:w="2332" w:type="pct"/>
            <w:vAlign w:val="center"/>
          </w:tcPr>
          <w:p w14:paraId="7D662C57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53BFF94B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CD661F" w:rsidRPr="00841C03" w14:paraId="6FE19815" w14:textId="77777777" w:rsidTr="00CA7934">
        <w:tc>
          <w:tcPr>
            <w:tcW w:w="335" w:type="pct"/>
            <w:vAlign w:val="center"/>
          </w:tcPr>
          <w:p w14:paraId="1BD48F4A" w14:textId="01D60F08" w:rsidR="00CD661F" w:rsidRPr="00841C03" w:rsidRDefault="00980C62" w:rsidP="00841C03">
            <w:pPr>
              <w:jc w:val="center"/>
              <w:rPr>
                <w:rFonts w:ascii="Verdana" w:hAnsi="Verdana"/>
                <w:snapToGrid/>
                <w:color w:val="333333"/>
                <w:lang w:val="en-GB"/>
              </w:rPr>
            </w:pPr>
            <w:r>
              <w:rPr>
                <w:rFonts w:ascii="Verdana" w:hAnsi="Verdana"/>
                <w:snapToGrid/>
                <w:color w:val="333333"/>
                <w:lang w:val="en-GB"/>
              </w:rPr>
              <w:t>9</w:t>
            </w:r>
          </w:p>
        </w:tc>
        <w:tc>
          <w:tcPr>
            <w:tcW w:w="2332" w:type="pct"/>
            <w:vAlign w:val="center"/>
          </w:tcPr>
          <w:p w14:paraId="4489CF31" w14:textId="77777777" w:rsidR="00CD661F" w:rsidRPr="00841C03" w:rsidRDefault="00CD661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75DE6550" w14:textId="77777777" w:rsidR="00CD661F" w:rsidRPr="00841C03" w:rsidRDefault="00CD661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CD661F" w:rsidRPr="00841C03" w14:paraId="14C268FB" w14:textId="77777777" w:rsidTr="00CA7934">
        <w:tc>
          <w:tcPr>
            <w:tcW w:w="335" w:type="pct"/>
            <w:vAlign w:val="center"/>
          </w:tcPr>
          <w:p w14:paraId="383A82F6" w14:textId="2C7BFEBD" w:rsidR="00CD661F" w:rsidRPr="00841C03" w:rsidRDefault="00980C62" w:rsidP="00841C03">
            <w:pPr>
              <w:jc w:val="center"/>
              <w:rPr>
                <w:rFonts w:ascii="Verdana" w:hAnsi="Verdana"/>
                <w:snapToGrid/>
                <w:color w:val="333333"/>
                <w:lang w:val="en-GB"/>
              </w:rPr>
            </w:pPr>
            <w:r>
              <w:rPr>
                <w:rFonts w:ascii="Verdana" w:hAnsi="Verdana"/>
                <w:snapToGrid/>
                <w:color w:val="333333"/>
                <w:lang w:val="en-GB"/>
              </w:rPr>
              <w:t>10</w:t>
            </w:r>
          </w:p>
        </w:tc>
        <w:tc>
          <w:tcPr>
            <w:tcW w:w="2332" w:type="pct"/>
            <w:vAlign w:val="center"/>
          </w:tcPr>
          <w:p w14:paraId="37BEE06C" w14:textId="77777777" w:rsidR="00CD661F" w:rsidRPr="00841C03" w:rsidRDefault="00CD661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30B46CE5" w14:textId="77777777" w:rsidR="00CD661F" w:rsidRPr="00841C03" w:rsidRDefault="00CD661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CD661F" w:rsidRPr="00841C03" w14:paraId="026BCE5A" w14:textId="77777777" w:rsidTr="00CA7934">
        <w:tc>
          <w:tcPr>
            <w:tcW w:w="335" w:type="pct"/>
            <w:vAlign w:val="center"/>
          </w:tcPr>
          <w:p w14:paraId="0801AAAD" w14:textId="0FB3ABBE" w:rsidR="00CD661F" w:rsidRPr="00841C03" w:rsidRDefault="00980C62" w:rsidP="00841C03">
            <w:pPr>
              <w:jc w:val="center"/>
              <w:rPr>
                <w:rFonts w:ascii="Verdana" w:hAnsi="Verdana"/>
                <w:snapToGrid/>
                <w:color w:val="333333"/>
                <w:lang w:val="en-GB"/>
              </w:rPr>
            </w:pPr>
            <w:r>
              <w:rPr>
                <w:rFonts w:ascii="Verdana" w:hAnsi="Verdana"/>
                <w:snapToGrid/>
                <w:color w:val="333333"/>
                <w:lang w:val="en-GB"/>
              </w:rPr>
              <w:t>11</w:t>
            </w:r>
          </w:p>
        </w:tc>
        <w:tc>
          <w:tcPr>
            <w:tcW w:w="2332" w:type="pct"/>
            <w:vAlign w:val="center"/>
          </w:tcPr>
          <w:p w14:paraId="42FD6C97" w14:textId="77777777" w:rsidR="00CD661F" w:rsidRPr="00841C03" w:rsidRDefault="00CD661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0F3BC11A" w14:textId="77777777" w:rsidR="00CD661F" w:rsidRPr="00841C03" w:rsidRDefault="00CD661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CD661F" w:rsidRPr="00841C03" w14:paraId="728297DA" w14:textId="77777777" w:rsidTr="00CA7934">
        <w:tc>
          <w:tcPr>
            <w:tcW w:w="335" w:type="pct"/>
            <w:vAlign w:val="center"/>
          </w:tcPr>
          <w:p w14:paraId="45008A3E" w14:textId="26B4AF2A" w:rsidR="00CD661F" w:rsidRPr="00841C03" w:rsidRDefault="00980C62" w:rsidP="00841C03">
            <w:pPr>
              <w:jc w:val="center"/>
              <w:rPr>
                <w:rFonts w:ascii="Verdana" w:hAnsi="Verdana"/>
                <w:snapToGrid/>
                <w:color w:val="333333"/>
                <w:lang w:val="en-GB"/>
              </w:rPr>
            </w:pPr>
            <w:r>
              <w:rPr>
                <w:rFonts w:ascii="Verdana" w:hAnsi="Verdana"/>
                <w:snapToGrid/>
                <w:color w:val="333333"/>
                <w:lang w:val="en-GB"/>
              </w:rPr>
              <w:t>12</w:t>
            </w:r>
          </w:p>
        </w:tc>
        <w:tc>
          <w:tcPr>
            <w:tcW w:w="2332" w:type="pct"/>
            <w:vAlign w:val="center"/>
          </w:tcPr>
          <w:p w14:paraId="40C436A1" w14:textId="77777777" w:rsidR="00CD661F" w:rsidRPr="00841C03" w:rsidRDefault="00CD661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42708A9E" w14:textId="77777777" w:rsidR="00CD661F" w:rsidRPr="00841C03" w:rsidRDefault="00CD661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CD661F" w:rsidRPr="00841C03" w14:paraId="3A77AF9C" w14:textId="77777777" w:rsidTr="00CA7934">
        <w:tc>
          <w:tcPr>
            <w:tcW w:w="335" w:type="pct"/>
            <w:vAlign w:val="center"/>
          </w:tcPr>
          <w:p w14:paraId="0AE5EAB1" w14:textId="2203AF39" w:rsidR="00CD661F" w:rsidRPr="00841C03" w:rsidRDefault="00980C62" w:rsidP="00841C03">
            <w:pPr>
              <w:jc w:val="center"/>
              <w:rPr>
                <w:rFonts w:ascii="Verdana" w:hAnsi="Verdana"/>
                <w:snapToGrid/>
                <w:color w:val="333333"/>
                <w:lang w:val="en-GB"/>
              </w:rPr>
            </w:pPr>
            <w:r>
              <w:rPr>
                <w:rFonts w:ascii="Verdana" w:hAnsi="Verdana"/>
                <w:snapToGrid/>
                <w:color w:val="333333"/>
                <w:lang w:val="en-GB"/>
              </w:rPr>
              <w:t>13</w:t>
            </w:r>
          </w:p>
        </w:tc>
        <w:tc>
          <w:tcPr>
            <w:tcW w:w="2332" w:type="pct"/>
            <w:vAlign w:val="center"/>
          </w:tcPr>
          <w:p w14:paraId="31694C1D" w14:textId="77777777" w:rsidR="00CD661F" w:rsidRPr="00841C03" w:rsidRDefault="00CD661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2F99CDC4" w14:textId="77777777" w:rsidR="00CD661F" w:rsidRPr="00841C03" w:rsidRDefault="00CD661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CD661F" w:rsidRPr="00841C03" w14:paraId="177D04D6" w14:textId="77777777" w:rsidTr="00CA7934">
        <w:tc>
          <w:tcPr>
            <w:tcW w:w="335" w:type="pct"/>
            <w:vAlign w:val="center"/>
          </w:tcPr>
          <w:p w14:paraId="7CA71332" w14:textId="1927B1F4" w:rsidR="00CD661F" w:rsidRPr="00841C03" w:rsidRDefault="00980C62" w:rsidP="00841C03">
            <w:pPr>
              <w:jc w:val="center"/>
              <w:rPr>
                <w:rFonts w:ascii="Verdana" w:hAnsi="Verdana"/>
                <w:snapToGrid/>
                <w:color w:val="333333"/>
                <w:lang w:val="en-GB"/>
              </w:rPr>
            </w:pPr>
            <w:r>
              <w:rPr>
                <w:rFonts w:ascii="Verdana" w:hAnsi="Verdana"/>
                <w:snapToGrid/>
                <w:color w:val="333333"/>
                <w:lang w:val="en-GB"/>
              </w:rPr>
              <w:t>14</w:t>
            </w:r>
          </w:p>
        </w:tc>
        <w:tc>
          <w:tcPr>
            <w:tcW w:w="2332" w:type="pct"/>
            <w:vAlign w:val="center"/>
          </w:tcPr>
          <w:p w14:paraId="30985136" w14:textId="77777777" w:rsidR="00CD661F" w:rsidRPr="00841C03" w:rsidRDefault="00CD661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5E705BC2" w14:textId="77777777" w:rsidR="00CD661F" w:rsidRPr="00841C03" w:rsidRDefault="00CD661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CD661F" w:rsidRPr="00841C03" w14:paraId="137D4F6A" w14:textId="77777777" w:rsidTr="00CA7934">
        <w:tc>
          <w:tcPr>
            <w:tcW w:w="335" w:type="pct"/>
            <w:vAlign w:val="center"/>
          </w:tcPr>
          <w:p w14:paraId="069C0726" w14:textId="6A2DC5D4" w:rsidR="00CD661F" w:rsidRPr="00841C03" w:rsidRDefault="00980C62" w:rsidP="00841C03">
            <w:pPr>
              <w:jc w:val="center"/>
              <w:rPr>
                <w:rFonts w:ascii="Verdana" w:hAnsi="Verdana"/>
                <w:snapToGrid/>
                <w:color w:val="333333"/>
                <w:lang w:val="en-GB"/>
              </w:rPr>
            </w:pPr>
            <w:r>
              <w:rPr>
                <w:rFonts w:ascii="Verdana" w:hAnsi="Verdana"/>
                <w:snapToGrid/>
                <w:color w:val="333333"/>
                <w:lang w:val="en-GB"/>
              </w:rPr>
              <w:t>15</w:t>
            </w:r>
          </w:p>
        </w:tc>
        <w:tc>
          <w:tcPr>
            <w:tcW w:w="2332" w:type="pct"/>
            <w:vAlign w:val="center"/>
          </w:tcPr>
          <w:p w14:paraId="2ACAF9DF" w14:textId="77777777" w:rsidR="00CD661F" w:rsidRPr="00841C03" w:rsidRDefault="00CD661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47E0BB46" w14:textId="77777777" w:rsidR="00CD661F" w:rsidRPr="00841C03" w:rsidRDefault="00CD661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CD661F" w:rsidRPr="00841C03" w14:paraId="3089E3A3" w14:textId="77777777" w:rsidTr="00CA7934">
        <w:tc>
          <w:tcPr>
            <w:tcW w:w="335" w:type="pct"/>
            <w:vAlign w:val="center"/>
          </w:tcPr>
          <w:p w14:paraId="7831F076" w14:textId="402034BC" w:rsidR="00CD661F" w:rsidRPr="00841C03" w:rsidRDefault="00980C62" w:rsidP="00841C03">
            <w:pPr>
              <w:jc w:val="center"/>
              <w:rPr>
                <w:rFonts w:ascii="Verdana" w:hAnsi="Verdana"/>
                <w:snapToGrid/>
                <w:color w:val="333333"/>
                <w:lang w:val="en-GB"/>
              </w:rPr>
            </w:pPr>
            <w:r>
              <w:rPr>
                <w:rFonts w:ascii="Verdana" w:hAnsi="Verdana"/>
                <w:snapToGrid/>
                <w:color w:val="333333"/>
                <w:lang w:val="en-GB"/>
              </w:rPr>
              <w:t>16</w:t>
            </w:r>
          </w:p>
        </w:tc>
        <w:tc>
          <w:tcPr>
            <w:tcW w:w="2332" w:type="pct"/>
            <w:vAlign w:val="center"/>
          </w:tcPr>
          <w:p w14:paraId="2EE2CAC4" w14:textId="77777777" w:rsidR="00CD661F" w:rsidRPr="00841C03" w:rsidRDefault="00CD661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4D898A42" w14:textId="77777777" w:rsidR="00CD661F" w:rsidRPr="00841C03" w:rsidRDefault="00CD661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CD661F" w:rsidRPr="00841C03" w14:paraId="27BB6BE1" w14:textId="77777777" w:rsidTr="00CA7934">
        <w:tc>
          <w:tcPr>
            <w:tcW w:w="335" w:type="pct"/>
            <w:vAlign w:val="center"/>
          </w:tcPr>
          <w:p w14:paraId="03305D94" w14:textId="7C814743" w:rsidR="00CD661F" w:rsidRPr="00841C03" w:rsidRDefault="00980C62" w:rsidP="00841C03">
            <w:pPr>
              <w:jc w:val="center"/>
              <w:rPr>
                <w:rFonts w:ascii="Verdana" w:hAnsi="Verdana"/>
                <w:snapToGrid/>
                <w:color w:val="333333"/>
                <w:lang w:val="en-GB"/>
              </w:rPr>
            </w:pPr>
            <w:r>
              <w:rPr>
                <w:rFonts w:ascii="Verdana" w:hAnsi="Verdana"/>
                <w:snapToGrid/>
                <w:color w:val="333333"/>
                <w:lang w:val="en-GB"/>
              </w:rPr>
              <w:t>17</w:t>
            </w:r>
          </w:p>
        </w:tc>
        <w:tc>
          <w:tcPr>
            <w:tcW w:w="2332" w:type="pct"/>
            <w:vAlign w:val="center"/>
          </w:tcPr>
          <w:p w14:paraId="71829BA1" w14:textId="77777777" w:rsidR="00CD661F" w:rsidRPr="00841C03" w:rsidRDefault="00CD661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3A99576B" w14:textId="77777777" w:rsidR="00CD661F" w:rsidRPr="00841C03" w:rsidRDefault="00CD661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CD661F" w:rsidRPr="00841C03" w14:paraId="5C6EA849" w14:textId="77777777" w:rsidTr="00CA7934">
        <w:tc>
          <w:tcPr>
            <w:tcW w:w="335" w:type="pct"/>
            <w:vAlign w:val="center"/>
          </w:tcPr>
          <w:p w14:paraId="213DC243" w14:textId="087817CD" w:rsidR="00CD661F" w:rsidRPr="00841C03" w:rsidRDefault="00980C62" w:rsidP="00841C03">
            <w:pPr>
              <w:jc w:val="center"/>
              <w:rPr>
                <w:rFonts w:ascii="Verdana" w:hAnsi="Verdana"/>
                <w:snapToGrid/>
                <w:color w:val="333333"/>
                <w:lang w:val="en-GB"/>
              </w:rPr>
            </w:pPr>
            <w:r>
              <w:rPr>
                <w:rFonts w:ascii="Verdana" w:hAnsi="Verdana"/>
                <w:snapToGrid/>
                <w:color w:val="333333"/>
                <w:lang w:val="en-GB"/>
              </w:rPr>
              <w:t>18</w:t>
            </w:r>
          </w:p>
        </w:tc>
        <w:tc>
          <w:tcPr>
            <w:tcW w:w="2332" w:type="pct"/>
            <w:vAlign w:val="center"/>
          </w:tcPr>
          <w:p w14:paraId="59524082" w14:textId="77777777" w:rsidR="00CD661F" w:rsidRPr="00841C03" w:rsidRDefault="00CD661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43818F99" w14:textId="77777777" w:rsidR="00CD661F" w:rsidRPr="00841C03" w:rsidRDefault="00CD661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CD661F" w:rsidRPr="00841C03" w14:paraId="0704D09B" w14:textId="77777777" w:rsidTr="00CA7934">
        <w:tc>
          <w:tcPr>
            <w:tcW w:w="335" w:type="pct"/>
            <w:vAlign w:val="center"/>
          </w:tcPr>
          <w:p w14:paraId="7412B0C7" w14:textId="63A84F40" w:rsidR="00CD661F" w:rsidRPr="00841C03" w:rsidRDefault="00980C62" w:rsidP="00841C03">
            <w:pPr>
              <w:jc w:val="center"/>
              <w:rPr>
                <w:rFonts w:ascii="Verdana" w:hAnsi="Verdana"/>
                <w:snapToGrid/>
                <w:color w:val="333333"/>
                <w:lang w:val="en-GB"/>
              </w:rPr>
            </w:pPr>
            <w:r>
              <w:rPr>
                <w:rFonts w:ascii="Verdana" w:hAnsi="Verdana"/>
                <w:snapToGrid/>
                <w:color w:val="333333"/>
                <w:lang w:val="en-GB"/>
              </w:rPr>
              <w:t>19</w:t>
            </w:r>
          </w:p>
        </w:tc>
        <w:tc>
          <w:tcPr>
            <w:tcW w:w="2332" w:type="pct"/>
            <w:vAlign w:val="center"/>
          </w:tcPr>
          <w:p w14:paraId="0C14A7AD" w14:textId="77777777" w:rsidR="00CD661F" w:rsidRPr="00841C03" w:rsidRDefault="00CD661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0F71422F" w14:textId="77777777" w:rsidR="00CD661F" w:rsidRPr="00841C03" w:rsidRDefault="00CD661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980C62" w:rsidRPr="00841C03" w14:paraId="77034904" w14:textId="77777777" w:rsidTr="00CA7934">
        <w:tc>
          <w:tcPr>
            <w:tcW w:w="335" w:type="pct"/>
            <w:vAlign w:val="center"/>
          </w:tcPr>
          <w:p w14:paraId="4E951EC5" w14:textId="4A42D966" w:rsidR="00980C62" w:rsidRDefault="00980C62" w:rsidP="00841C03">
            <w:pPr>
              <w:jc w:val="center"/>
              <w:rPr>
                <w:rFonts w:ascii="Verdana" w:hAnsi="Verdana"/>
                <w:snapToGrid/>
                <w:color w:val="333333"/>
                <w:lang w:val="en-GB"/>
              </w:rPr>
            </w:pPr>
            <w:r>
              <w:rPr>
                <w:rFonts w:ascii="Verdana" w:hAnsi="Verdana"/>
                <w:snapToGrid/>
                <w:color w:val="333333"/>
                <w:lang w:val="en-GB"/>
              </w:rPr>
              <w:t>20</w:t>
            </w:r>
          </w:p>
        </w:tc>
        <w:tc>
          <w:tcPr>
            <w:tcW w:w="2332" w:type="pct"/>
            <w:vAlign w:val="center"/>
          </w:tcPr>
          <w:p w14:paraId="49CA50B8" w14:textId="77777777" w:rsidR="00980C62" w:rsidRPr="00841C03" w:rsidRDefault="00980C62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718784EC" w14:textId="77777777" w:rsidR="00980C62" w:rsidRPr="00841C03" w:rsidRDefault="00980C62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980C62" w:rsidRPr="00841C03" w14:paraId="55ECA780" w14:textId="77777777" w:rsidTr="00CA7934">
        <w:tc>
          <w:tcPr>
            <w:tcW w:w="335" w:type="pct"/>
            <w:vAlign w:val="center"/>
          </w:tcPr>
          <w:p w14:paraId="0CFEC508" w14:textId="2F84109E" w:rsidR="00980C62" w:rsidRDefault="00980C62" w:rsidP="00841C03">
            <w:pPr>
              <w:jc w:val="center"/>
              <w:rPr>
                <w:rFonts w:ascii="Verdana" w:hAnsi="Verdana"/>
                <w:snapToGrid/>
                <w:color w:val="333333"/>
                <w:lang w:val="en-GB"/>
              </w:rPr>
            </w:pPr>
            <w:r>
              <w:rPr>
                <w:rFonts w:ascii="Verdana" w:hAnsi="Verdana"/>
                <w:snapToGrid/>
                <w:color w:val="333333"/>
                <w:lang w:val="en-GB"/>
              </w:rPr>
              <w:t>21</w:t>
            </w:r>
          </w:p>
        </w:tc>
        <w:tc>
          <w:tcPr>
            <w:tcW w:w="2332" w:type="pct"/>
            <w:vAlign w:val="center"/>
          </w:tcPr>
          <w:p w14:paraId="24D96EB1" w14:textId="77777777" w:rsidR="00980C62" w:rsidRPr="00841C03" w:rsidRDefault="00980C62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44784B46" w14:textId="77777777" w:rsidR="00980C62" w:rsidRPr="00841C03" w:rsidRDefault="00980C62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980C62" w:rsidRPr="00841C03" w14:paraId="58AF2933" w14:textId="77777777" w:rsidTr="00CA7934">
        <w:tc>
          <w:tcPr>
            <w:tcW w:w="335" w:type="pct"/>
            <w:vAlign w:val="center"/>
          </w:tcPr>
          <w:p w14:paraId="61AF8A63" w14:textId="1F64992D" w:rsidR="00980C62" w:rsidRDefault="00980C62" w:rsidP="00841C03">
            <w:pPr>
              <w:jc w:val="center"/>
              <w:rPr>
                <w:rFonts w:ascii="Verdana" w:hAnsi="Verdana"/>
                <w:snapToGrid/>
                <w:color w:val="333333"/>
                <w:lang w:val="en-GB"/>
              </w:rPr>
            </w:pPr>
            <w:r>
              <w:rPr>
                <w:rFonts w:ascii="Verdana" w:hAnsi="Verdana"/>
                <w:snapToGrid/>
                <w:color w:val="333333"/>
                <w:lang w:val="en-GB"/>
              </w:rPr>
              <w:t>22</w:t>
            </w:r>
          </w:p>
        </w:tc>
        <w:tc>
          <w:tcPr>
            <w:tcW w:w="2332" w:type="pct"/>
            <w:vAlign w:val="center"/>
          </w:tcPr>
          <w:p w14:paraId="265CE12B" w14:textId="77777777" w:rsidR="00980C62" w:rsidRPr="00841C03" w:rsidRDefault="00980C62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5436E2FF" w14:textId="77777777" w:rsidR="00980C62" w:rsidRPr="00841C03" w:rsidRDefault="00980C62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980C62" w:rsidRPr="00841C03" w14:paraId="6C04B299" w14:textId="77777777" w:rsidTr="00CA7934">
        <w:tc>
          <w:tcPr>
            <w:tcW w:w="335" w:type="pct"/>
            <w:vAlign w:val="center"/>
          </w:tcPr>
          <w:p w14:paraId="3D856899" w14:textId="67D68898" w:rsidR="00980C62" w:rsidRDefault="00980C62" w:rsidP="00841C03">
            <w:pPr>
              <w:jc w:val="center"/>
              <w:rPr>
                <w:rFonts w:ascii="Verdana" w:hAnsi="Verdana"/>
                <w:snapToGrid/>
                <w:color w:val="333333"/>
                <w:lang w:val="en-GB"/>
              </w:rPr>
            </w:pPr>
            <w:r>
              <w:rPr>
                <w:rFonts w:ascii="Verdana" w:hAnsi="Verdana"/>
                <w:snapToGrid/>
                <w:color w:val="333333"/>
                <w:lang w:val="en-GB"/>
              </w:rPr>
              <w:t>23</w:t>
            </w:r>
          </w:p>
        </w:tc>
        <w:tc>
          <w:tcPr>
            <w:tcW w:w="2332" w:type="pct"/>
            <w:vAlign w:val="center"/>
          </w:tcPr>
          <w:p w14:paraId="420A9A70" w14:textId="77777777" w:rsidR="00980C62" w:rsidRPr="00841C03" w:rsidRDefault="00980C62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2BD380E6" w14:textId="77777777" w:rsidR="00980C62" w:rsidRPr="00841C03" w:rsidRDefault="00980C62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980C62" w:rsidRPr="00841C03" w14:paraId="09F1E1AC" w14:textId="77777777" w:rsidTr="00CA7934">
        <w:tc>
          <w:tcPr>
            <w:tcW w:w="335" w:type="pct"/>
            <w:vAlign w:val="center"/>
          </w:tcPr>
          <w:p w14:paraId="41FEE8C5" w14:textId="282E9787" w:rsidR="00980C62" w:rsidRDefault="00980C62" w:rsidP="00841C03">
            <w:pPr>
              <w:jc w:val="center"/>
              <w:rPr>
                <w:rFonts w:ascii="Verdana" w:hAnsi="Verdana"/>
                <w:snapToGrid/>
                <w:color w:val="333333"/>
                <w:lang w:val="en-GB"/>
              </w:rPr>
            </w:pPr>
            <w:r>
              <w:rPr>
                <w:rFonts w:ascii="Verdana" w:hAnsi="Verdana"/>
                <w:snapToGrid/>
                <w:color w:val="333333"/>
                <w:lang w:val="en-GB"/>
              </w:rPr>
              <w:t>24</w:t>
            </w:r>
          </w:p>
        </w:tc>
        <w:tc>
          <w:tcPr>
            <w:tcW w:w="2332" w:type="pct"/>
            <w:vAlign w:val="center"/>
          </w:tcPr>
          <w:p w14:paraId="6B349439" w14:textId="77777777" w:rsidR="00980C62" w:rsidRPr="00841C03" w:rsidRDefault="00980C62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5B27338F" w14:textId="77777777" w:rsidR="00980C62" w:rsidRPr="00841C03" w:rsidRDefault="00980C62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980C62" w:rsidRPr="00841C03" w14:paraId="34F939B0" w14:textId="77777777" w:rsidTr="00CA7934">
        <w:tc>
          <w:tcPr>
            <w:tcW w:w="335" w:type="pct"/>
            <w:vAlign w:val="center"/>
          </w:tcPr>
          <w:p w14:paraId="7979DD3C" w14:textId="7A34C307" w:rsidR="00980C62" w:rsidRDefault="00980C62" w:rsidP="00841C03">
            <w:pPr>
              <w:jc w:val="center"/>
              <w:rPr>
                <w:rFonts w:ascii="Verdana" w:hAnsi="Verdana"/>
                <w:snapToGrid/>
                <w:color w:val="333333"/>
                <w:lang w:val="en-GB"/>
              </w:rPr>
            </w:pPr>
            <w:r>
              <w:rPr>
                <w:rFonts w:ascii="Verdana" w:hAnsi="Verdana"/>
                <w:snapToGrid/>
                <w:color w:val="333333"/>
                <w:lang w:val="en-GB"/>
              </w:rPr>
              <w:t>25</w:t>
            </w:r>
          </w:p>
        </w:tc>
        <w:tc>
          <w:tcPr>
            <w:tcW w:w="2332" w:type="pct"/>
            <w:vAlign w:val="center"/>
          </w:tcPr>
          <w:p w14:paraId="53294DE4" w14:textId="77777777" w:rsidR="00980C62" w:rsidRPr="00841C03" w:rsidRDefault="00980C62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729E10D9" w14:textId="77777777" w:rsidR="00980C62" w:rsidRPr="00841C03" w:rsidRDefault="00980C62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CD661F" w:rsidRPr="00841C03" w14:paraId="4272298B" w14:textId="77777777" w:rsidTr="00CA7934">
        <w:tc>
          <w:tcPr>
            <w:tcW w:w="335" w:type="pct"/>
            <w:vAlign w:val="center"/>
          </w:tcPr>
          <w:p w14:paraId="13EEBBFA" w14:textId="6A9ADAAE" w:rsidR="00CD661F" w:rsidRPr="00841C03" w:rsidRDefault="00980C62" w:rsidP="00841C03">
            <w:pPr>
              <w:jc w:val="center"/>
              <w:rPr>
                <w:rFonts w:ascii="Verdana" w:hAnsi="Verdana"/>
                <w:snapToGrid/>
                <w:color w:val="333333"/>
                <w:lang w:val="en-GB"/>
              </w:rPr>
            </w:pPr>
            <w:r>
              <w:rPr>
                <w:rFonts w:ascii="Verdana" w:hAnsi="Verdana"/>
                <w:snapToGrid/>
                <w:color w:val="333333"/>
                <w:lang w:val="en-GB"/>
              </w:rPr>
              <w:t>26</w:t>
            </w:r>
          </w:p>
        </w:tc>
        <w:tc>
          <w:tcPr>
            <w:tcW w:w="2332" w:type="pct"/>
            <w:vAlign w:val="center"/>
          </w:tcPr>
          <w:p w14:paraId="48AE3099" w14:textId="77777777" w:rsidR="00CD661F" w:rsidRPr="00841C03" w:rsidRDefault="00CD661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5D8B420F" w14:textId="77777777" w:rsidR="00CD661F" w:rsidRPr="00841C03" w:rsidRDefault="00CD661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</w:tbl>
    <w:p w14:paraId="4C64DBA9" w14:textId="77777777" w:rsidR="00841C03" w:rsidRPr="00841C03" w:rsidRDefault="00841C03" w:rsidP="00841C03">
      <w:pPr>
        <w:keepNext/>
        <w:spacing w:before="360" w:after="240"/>
        <w:ind w:left="567" w:hanging="567"/>
        <w:outlineLvl w:val="0"/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</w:pPr>
      <w:r w:rsidRPr="00841C03"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  <w:t>Osoby towarzyszące</w:t>
      </w:r>
    </w:p>
    <w:tbl>
      <w:tblPr>
        <w:tblStyle w:val="Tabela-Siatka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98"/>
        <w:gridCol w:w="4162"/>
        <w:gridCol w:w="4164"/>
      </w:tblGrid>
      <w:tr w:rsidR="00841C03" w:rsidRPr="00841C03" w14:paraId="0C4D6FBF" w14:textId="77777777" w:rsidTr="00CA7934">
        <w:tc>
          <w:tcPr>
            <w:tcW w:w="335" w:type="pct"/>
            <w:vAlign w:val="center"/>
          </w:tcPr>
          <w:p w14:paraId="544BBEC8" w14:textId="77777777" w:rsidR="00841C03" w:rsidRPr="00841C03" w:rsidRDefault="00841C03" w:rsidP="00841C03">
            <w:pPr>
              <w:jc w:val="center"/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#</w:t>
            </w:r>
          </w:p>
        </w:tc>
        <w:tc>
          <w:tcPr>
            <w:tcW w:w="2332" w:type="pct"/>
            <w:vAlign w:val="center"/>
          </w:tcPr>
          <w:p w14:paraId="78E2D712" w14:textId="77777777" w:rsidR="00841C03" w:rsidRPr="00841C03" w:rsidRDefault="00841C03" w:rsidP="00841C03">
            <w:pPr>
              <w:jc w:val="center"/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Imię i nazwisko</w:t>
            </w:r>
          </w:p>
        </w:tc>
        <w:tc>
          <w:tcPr>
            <w:tcW w:w="2333" w:type="pct"/>
            <w:vAlign w:val="center"/>
          </w:tcPr>
          <w:p w14:paraId="3161B444" w14:textId="77777777" w:rsidR="00841C03" w:rsidRPr="00841C03" w:rsidRDefault="00841C03" w:rsidP="00841C03">
            <w:pPr>
              <w:jc w:val="center"/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Organizacja</w:t>
            </w:r>
          </w:p>
        </w:tc>
      </w:tr>
      <w:tr w:rsidR="00841C03" w:rsidRPr="00841C03" w14:paraId="5BF2F115" w14:textId="77777777" w:rsidTr="00CA7934">
        <w:tc>
          <w:tcPr>
            <w:tcW w:w="335" w:type="pct"/>
            <w:vAlign w:val="center"/>
          </w:tcPr>
          <w:p w14:paraId="11C49A1A" w14:textId="77777777" w:rsidR="00841C03" w:rsidRPr="00841C03" w:rsidRDefault="00841C03" w:rsidP="00841C03">
            <w:pPr>
              <w:jc w:val="center"/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1</w:t>
            </w:r>
          </w:p>
        </w:tc>
        <w:tc>
          <w:tcPr>
            <w:tcW w:w="2332" w:type="pct"/>
            <w:vAlign w:val="center"/>
          </w:tcPr>
          <w:p w14:paraId="3E589543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highlight w:val="lightGray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6762FF8F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highlight w:val="lightGray"/>
                <w:lang w:val="en-GB"/>
              </w:rPr>
            </w:pPr>
          </w:p>
        </w:tc>
      </w:tr>
      <w:tr w:rsidR="00841C03" w:rsidRPr="00841C03" w14:paraId="4923EE9B" w14:textId="77777777" w:rsidTr="00CA7934">
        <w:tc>
          <w:tcPr>
            <w:tcW w:w="335" w:type="pct"/>
            <w:vAlign w:val="center"/>
          </w:tcPr>
          <w:p w14:paraId="12178E32" w14:textId="77777777" w:rsidR="00841C03" w:rsidRPr="00841C03" w:rsidRDefault="00841C03" w:rsidP="00841C03">
            <w:pPr>
              <w:jc w:val="center"/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2</w:t>
            </w:r>
          </w:p>
        </w:tc>
        <w:tc>
          <w:tcPr>
            <w:tcW w:w="2332" w:type="pct"/>
            <w:vAlign w:val="center"/>
          </w:tcPr>
          <w:p w14:paraId="2CB6C64B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7AE1F293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</w:tbl>
    <w:p w14:paraId="458350E9" w14:textId="77777777" w:rsidR="00841C03" w:rsidRPr="00841C03" w:rsidRDefault="00841C03" w:rsidP="00841C03">
      <w:pPr>
        <w:keepNext/>
        <w:spacing w:before="360" w:after="240"/>
        <w:ind w:left="567" w:hanging="567"/>
        <w:outlineLvl w:val="0"/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</w:pPr>
      <w:r w:rsidRPr="00841C03"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  <w:t>Podpisy</w:t>
      </w:r>
    </w:p>
    <w:p w14:paraId="59C3C98B" w14:textId="77777777" w:rsidR="00841C03" w:rsidRPr="00841C03" w:rsidRDefault="00841C03" w:rsidP="00841C03">
      <w:pPr>
        <w:jc w:val="both"/>
        <w:rPr>
          <w:rFonts w:ascii="Verdana" w:hAnsi="Verdana"/>
          <w:snapToGrid/>
          <w:color w:val="333333"/>
          <w:szCs w:val="24"/>
          <w:lang w:val="pl-PL"/>
        </w:rPr>
      </w:pPr>
      <w:r w:rsidRPr="00841C03">
        <w:rPr>
          <w:rFonts w:ascii="Verdana" w:hAnsi="Verdana"/>
          <w:snapToGrid/>
          <w:color w:val="333333"/>
          <w:szCs w:val="24"/>
          <w:lang w:val="pl-PL"/>
        </w:rPr>
        <w:t>Strony potwierdzają, że informacje zawarte w tym dokumencie są poprawne i kompletne.</w:t>
      </w:r>
    </w:p>
    <w:p w14:paraId="4717BD9A" w14:textId="77777777" w:rsidR="00841C03" w:rsidRPr="00841C03" w:rsidRDefault="00841C03" w:rsidP="00841C03">
      <w:pPr>
        <w:jc w:val="both"/>
        <w:rPr>
          <w:rFonts w:ascii="Verdana" w:hAnsi="Verdana"/>
          <w:snapToGrid/>
          <w:color w:val="333333"/>
          <w:szCs w:val="24"/>
          <w:lang w:val="pl-PL"/>
        </w:rPr>
      </w:pPr>
    </w:p>
    <w:tbl>
      <w:tblPr>
        <w:tblStyle w:val="Tabela-Siatka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6"/>
        <w:gridCol w:w="2356"/>
        <w:gridCol w:w="424"/>
        <w:gridCol w:w="1900"/>
        <w:gridCol w:w="2360"/>
      </w:tblGrid>
      <w:tr w:rsidR="00841C03" w:rsidRPr="00841C03" w14:paraId="65AE5333" w14:textId="77777777" w:rsidTr="00CA7934">
        <w:trPr>
          <w:trHeight w:val="283"/>
        </w:trPr>
        <w:tc>
          <w:tcPr>
            <w:tcW w:w="2382" w:type="pct"/>
            <w:gridSpan w:val="2"/>
            <w:vAlign w:val="center"/>
          </w:tcPr>
          <w:p w14:paraId="74D18A32" w14:textId="77777777" w:rsidR="00841C03" w:rsidRPr="00841C03" w:rsidRDefault="00841C03" w:rsidP="00841C03">
            <w:pPr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W imieniu organizacji wysyłającej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5AF846C" w14:textId="77777777" w:rsidR="00841C03" w:rsidRPr="00841C03" w:rsidRDefault="00841C03" w:rsidP="00841C03">
            <w:pPr>
              <w:rPr>
                <w:rFonts w:ascii="Verdana" w:hAnsi="Verdana"/>
                <w:b/>
                <w:snapToGrid/>
                <w:color w:val="333333"/>
                <w:lang w:val="en-GB"/>
              </w:rPr>
            </w:pPr>
          </w:p>
        </w:tc>
        <w:tc>
          <w:tcPr>
            <w:tcW w:w="2381" w:type="pct"/>
            <w:gridSpan w:val="2"/>
          </w:tcPr>
          <w:p w14:paraId="5977D835" w14:textId="77777777" w:rsidR="00841C03" w:rsidRPr="00841C03" w:rsidRDefault="00841C03" w:rsidP="00841C03">
            <w:pPr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W imieniu organizacji przyjmującej</w:t>
            </w:r>
          </w:p>
        </w:tc>
      </w:tr>
      <w:tr w:rsidR="00841C03" w:rsidRPr="00841C03" w14:paraId="7886E0B0" w14:textId="77777777" w:rsidTr="00CA7934">
        <w:trPr>
          <w:trHeight w:val="454"/>
        </w:trPr>
        <w:tc>
          <w:tcPr>
            <w:tcW w:w="1065" w:type="pct"/>
            <w:vAlign w:val="center"/>
          </w:tcPr>
          <w:p w14:paraId="6BBAC595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Imię i nazwisko:</w:t>
            </w:r>
          </w:p>
        </w:tc>
        <w:tc>
          <w:tcPr>
            <w:tcW w:w="1317" w:type="pct"/>
            <w:vAlign w:val="center"/>
          </w:tcPr>
          <w:p w14:paraId="773AE135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8DEA6AA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1062" w:type="pct"/>
          </w:tcPr>
          <w:p w14:paraId="00AC9DB4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Imię i nazwisko:</w:t>
            </w:r>
          </w:p>
        </w:tc>
        <w:tc>
          <w:tcPr>
            <w:tcW w:w="1319" w:type="pct"/>
            <w:vAlign w:val="center"/>
          </w:tcPr>
          <w:p w14:paraId="792AC2FA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21D34108" w14:textId="77777777" w:rsidTr="00CA7934">
        <w:trPr>
          <w:trHeight w:val="454"/>
        </w:trPr>
        <w:tc>
          <w:tcPr>
            <w:tcW w:w="1065" w:type="pct"/>
            <w:vAlign w:val="center"/>
          </w:tcPr>
          <w:p w14:paraId="6966ACA8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Stanowisko:</w:t>
            </w:r>
          </w:p>
        </w:tc>
        <w:tc>
          <w:tcPr>
            <w:tcW w:w="1317" w:type="pct"/>
            <w:vAlign w:val="center"/>
          </w:tcPr>
          <w:p w14:paraId="22FA9874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2B75171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1062" w:type="pct"/>
          </w:tcPr>
          <w:p w14:paraId="4DBC1179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Stanowisko:</w:t>
            </w:r>
          </w:p>
        </w:tc>
        <w:tc>
          <w:tcPr>
            <w:tcW w:w="1319" w:type="pct"/>
            <w:vAlign w:val="center"/>
          </w:tcPr>
          <w:p w14:paraId="42F73C5B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50AB367D" w14:textId="77777777" w:rsidTr="00CA7934">
        <w:trPr>
          <w:trHeight w:val="454"/>
        </w:trPr>
        <w:tc>
          <w:tcPr>
            <w:tcW w:w="1065" w:type="pct"/>
          </w:tcPr>
          <w:p w14:paraId="40729ECE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Data i miejscowość:</w:t>
            </w:r>
          </w:p>
        </w:tc>
        <w:tc>
          <w:tcPr>
            <w:tcW w:w="1317" w:type="pct"/>
            <w:vAlign w:val="center"/>
          </w:tcPr>
          <w:p w14:paraId="084328F2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38672CE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1062" w:type="pct"/>
          </w:tcPr>
          <w:p w14:paraId="27EF06BA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Data i miejscowość:</w:t>
            </w:r>
          </w:p>
        </w:tc>
        <w:tc>
          <w:tcPr>
            <w:tcW w:w="1319" w:type="pct"/>
            <w:vAlign w:val="center"/>
          </w:tcPr>
          <w:p w14:paraId="17E1E8C3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527BB8A2" w14:textId="77777777" w:rsidTr="00CA7934">
        <w:trPr>
          <w:trHeight w:val="454"/>
        </w:trPr>
        <w:tc>
          <w:tcPr>
            <w:tcW w:w="1065" w:type="pct"/>
          </w:tcPr>
          <w:p w14:paraId="53563559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Podpis:</w:t>
            </w:r>
          </w:p>
        </w:tc>
        <w:tc>
          <w:tcPr>
            <w:tcW w:w="1317" w:type="pct"/>
            <w:vAlign w:val="center"/>
          </w:tcPr>
          <w:p w14:paraId="2D496C4D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4CC9F0F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1062" w:type="pct"/>
          </w:tcPr>
          <w:p w14:paraId="68FF0187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Podpis:</w:t>
            </w:r>
          </w:p>
        </w:tc>
        <w:tc>
          <w:tcPr>
            <w:tcW w:w="1319" w:type="pct"/>
            <w:vAlign w:val="center"/>
          </w:tcPr>
          <w:p w14:paraId="19EA7448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</w:tbl>
    <w:p w14:paraId="6F670DD1" w14:textId="77777777" w:rsidR="00841C03" w:rsidRPr="00841C03" w:rsidRDefault="00841C03" w:rsidP="00841C03">
      <w:pPr>
        <w:jc w:val="both"/>
        <w:rPr>
          <w:rFonts w:ascii="Verdana" w:hAnsi="Verdana"/>
          <w:snapToGrid/>
          <w:color w:val="333333"/>
          <w:szCs w:val="24"/>
          <w:lang w:val="pl-PL"/>
        </w:rPr>
      </w:pPr>
    </w:p>
    <w:p w14:paraId="6E7947AA" w14:textId="77777777" w:rsidR="00137EB2" w:rsidRPr="00406F5A" w:rsidRDefault="00137EB2">
      <w:pPr>
        <w:tabs>
          <w:tab w:val="left" w:pos="5670"/>
        </w:tabs>
        <w:rPr>
          <w:lang w:val="pl-PL"/>
        </w:rPr>
      </w:pPr>
    </w:p>
    <w:p w14:paraId="3DBF2963" w14:textId="77777777" w:rsidR="00137EB2" w:rsidRPr="00406F5A" w:rsidRDefault="00137EB2">
      <w:pPr>
        <w:tabs>
          <w:tab w:val="left" w:pos="5670"/>
        </w:tabs>
        <w:rPr>
          <w:lang w:val="pl-PL"/>
        </w:rPr>
        <w:sectPr w:rsidR="00137EB2" w:rsidRPr="00406F5A" w:rsidSect="00756315">
          <w:headerReference w:type="default" r:id="rId13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69A392B4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t>Załącznik II</w:t>
      </w:r>
    </w:p>
    <w:p w14:paraId="433FF821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081EE3AE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24114DF3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46E81E8C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51E8AE56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6674EC09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2E900A75" w14:textId="77777777"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14:paraId="66EE07A3" w14:textId="34E905C4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54A7EFF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49AD2128" w14:textId="62D17CC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Polska</w:t>
      </w:r>
      <w:r w:rsidR="002508A5" w:rsidRPr="002508A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agencja narodowa</w:t>
      </w:r>
      <w:r w:rsidRPr="00D06005">
        <w:rPr>
          <w:sz w:val="18"/>
          <w:szCs w:val="18"/>
          <w:lang w:val="pl-PL"/>
        </w:rPr>
        <w:t xml:space="preserve">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 xml:space="preserve">olska </w:t>
      </w:r>
      <w:r w:rsidR="002508A5">
        <w:rPr>
          <w:sz w:val="18"/>
          <w:szCs w:val="18"/>
          <w:lang w:val="pl-PL"/>
        </w:rPr>
        <w:t>agencja narodowa</w:t>
      </w:r>
      <w:r w:rsidR="002508A5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Komisja Europejska nie będą rozpatrywać jakichkolwiek wniosków o odszkodowanie lub zwrot towarzyszących takiemu roszczeniu. </w:t>
      </w:r>
    </w:p>
    <w:p w14:paraId="11DDDA3E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070A46C8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14:paraId="304A1A5C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25E1FBA3" w14:textId="062F881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</w:t>
      </w:r>
      <w:r w:rsidR="003659E0">
        <w:rPr>
          <w:sz w:val="18"/>
          <w:szCs w:val="18"/>
          <w:lang w:val="pl-PL"/>
        </w:rPr>
        <w:t>instytucja</w:t>
      </w:r>
      <w:r w:rsidRPr="00D06005">
        <w:rPr>
          <w:sz w:val="18"/>
          <w:szCs w:val="18"/>
          <w:lang w:val="pl-PL"/>
        </w:rPr>
        <w:t xml:space="preserve"> jest uprawniona do </w:t>
      </w:r>
      <w:r w:rsidR="002508A5">
        <w:rPr>
          <w:sz w:val="18"/>
          <w:szCs w:val="18"/>
          <w:lang w:val="pl-PL"/>
        </w:rPr>
        <w:t>wypowiedzenia</w:t>
      </w:r>
      <w:r w:rsidRPr="00D06005">
        <w:rPr>
          <w:sz w:val="18"/>
          <w:szCs w:val="18"/>
          <w:lang w:val="pl-PL"/>
        </w:rPr>
        <w:t xml:space="preserve">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14:paraId="697F693D" w14:textId="192A82CA" w:rsidR="003D4983" w:rsidRDefault="003D4983" w:rsidP="003D4983">
      <w:pPr>
        <w:jc w:val="both"/>
        <w:rPr>
          <w:sz w:val="18"/>
          <w:szCs w:val="18"/>
          <w:lang w:val="pl-PL"/>
        </w:rPr>
      </w:pPr>
    </w:p>
    <w:p w14:paraId="7D35EE10" w14:textId="3BE1704C" w:rsidR="003B739D" w:rsidRPr="00AA2384" w:rsidRDefault="003B739D" w:rsidP="003B739D">
      <w:pPr>
        <w:pStyle w:val="HTML-wstpniesformatowany"/>
        <w:jc w:val="both"/>
        <w:rPr>
          <w:rFonts w:ascii="Times New Roman" w:hAnsi="Times New Roman" w:cs="Times New Roman"/>
          <w:sz w:val="18"/>
          <w:szCs w:val="18"/>
        </w:rPr>
      </w:pPr>
      <w:r w:rsidRPr="00AA2384">
        <w:rPr>
          <w:rStyle w:val="y2iqfc"/>
          <w:rFonts w:ascii="Times New Roman" w:hAnsi="Times New Roman" w:cs="Times New Roman"/>
          <w:sz w:val="18"/>
          <w:szCs w:val="18"/>
        </w:rPr>
        <w:t>W wypadku wypowiedzenia umowy przez Uczestnika z powodu „siły wyższej”, tj. nieprzewidywalnej, wyjątkowej sytuacji lub zdarzenia, na które uczestnik nie ma wpływu i które nie wynikają z jego błędu lub niedbalstwa, uczestnikowi przysługuje prawo do otrzymania kwoty wsparcia finansowego odpowiadającego faktycznemu czasowi trwania mobilności. Wszelkie pozostałe środki muszą zostać zwrócone.</w:t>
      </w:r>
    </w:p>
    <w:p w14:paraId="0EE82D64" w14:textId="77777777" w:rsidR="003B739D" w:rsidRPr="00D06005" w:rsidRDefault="003B739D" w:rsidP="003D4983">
      <w:pPr>
        <w:jc w:val="both"/>
        <w:rPr>
          <w:sz w:val="18"/>
          <w:szCs w:val="18"/>
          <w:lang w:val="pl-PL"/>
        </w:rPr>
      </w:pPr>
    </w:p>
    <w:p w14:paraId="0B45EF27" w14:textId="67347E44" w:rsidR="004A48B5" w:rsidRDefault="004A48B5" w:rsidP="00ED16D2">
      <w:pPr>
        <w:jc w:val="both"/>
        <w:rPr>
          <w:sz w:val="18"/>
          <w:szCs w:val="18"/>
          <w:lang w:val="pl-PL"/>
        </w:rPr>
      </w:pPr>
    </w:p>
    <w:p w14:paraId="2D8B8A43" w14:textId="556C0124" w:rsidR="004A48B5" w:rsidRPr="004A48B5" w:rsidRDefault="004A48B5" w:rsidP="004A48B5">
      <w:pPr>
        <w:keepNext/>
        <w:rPr>
          <w:rStyle w:val="y2iqfc"/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>
        <w:rPr>
          <w:b/>
          <w:sz w:val="18"/>
          <w:szCs w:val="18"/>
          <w:lang w:val="pl-PL"/>
        </w:rPr>
        <w:t xml:space="preserve">3: </w:t>
      </w:r>
      <w:r>
        <w:rPr>
          <w:rStyle w:val="y2iqfc"/>
        </w:rPr>
        <w:t>Zw</w:t>
      </w:r>
      <w:r w:rsidR="00D624E8">
        <w:rPr>
          <w:rStyle w:val="y2iqfc"/>
        </w:rPr>
        <w:t>rot</w:t>
      </w:r>
      <w:r>
        <w:rPr>
          <w:rStyle w:val="y2iqfc"/>
        </w:rPr>
        <w:t xml:space="preserve"> </w:t>
      </w:r>
      <w:r w:rsidR="00480061">
        <w:rPr>
          <w:rStyle w:val="y2iqfc"/>
        </w:rPr>
        <w:t>wsparcia finansowego</w:t>
      </w:r>
    </w:p>
    <w:p w14:paraId="5D43FF6F" w14:textId="6BFF0323" w:rsidR="004A48B5" w:rsidRPr="008961BB" w:rsidRDefault="00693198" w:rsidP="0069319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Instytucja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967624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wysyłająca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wystąpi do Uczestnika o zwrot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lub jego części, jeśli Uczestnik nie zastosuje się do warunków Umowy.</w:t>
      </w:r>
      <w:r w:rsidR="008961BB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Jeżeli uczestnik wypowie Umowę przed jej wygaśnięciem, zwróci kwotę już otrzymanego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ins w:id="2" w:author="Anna Pokrzywnicka-Jakubowska" w:date="2021-10-05T08:57:00Z">
        <w:r w:rsidR="002122E5" w:rsidRPr="008961BB">
          <w:rPr>
            <w:rStyle w:val="y2iqfc"/>
            <w:rFonts w:ascii="Times New Roman" w:hAnsi="Times New Roman" w:cs="Times New Roman"/>
            <w:sz w:val="18"/>
            <w:szCs w:val="18"/>
          </w:rPr>
          <w:t>,</w:t>
        </w:r>
      </w:ins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chyba że uzgodniono inaczej 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instytucją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wysyłającą. Te ostatnie wymaga zgłoszenia przez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instytucję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wysyłającą i do agencji narodowej do akceptacji.</w:t>
      </w:r>
    </w:p>
    <w:p w14:paraId="3533761B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246B6D7" w14:textId="6CD865CE"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4</w:t>
      </w:r>
      <w:r w:rsidRPr="00D06005">
        <w:rPr>
          <w:b/>
          <w:sz w:val="18"/>
          <w:szCs w:val="18"/>
          <w:lang w:val="pl-PL"/>
        </w:rPr>
        <w:t>: Ochrona danych</w:t>
      </w:r>
    </w:p>
    <w:p w14:paraId="3DE0FF17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BA6FCE7" w14:textId="4F4C2ECB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</w:t>
      </w:r>
      <w:r w:rsidR="00BD3898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</w:t>
      </w:r>
      <w:r w:rsidR="002122E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powszechnianiem rezultatów uzyskanych po jej zakończeniu przez </w:t>
      </w:r>
      <w:r w:rsidR="00693198">
        <w:rPr>
          <w:sz w:val="18"/>
          <w:szCs w:val="18"/>
          <w:lang w:val="pl-PL"/>
        </w:rPr>
        <w:t>instytucję</w:t>
      </w:r>
      <w:r w:rsidRPr="00D06005">
        <w:rPr>
          <w:sz w:val="18"/>
          <w:szCs w:val="18"/>
          <w:lang w:val="pl-PL"/>
        </w:rPr>
        <w:t xml:space="preserve"> wysyłającą,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i Komisję Europejską z uwzględnieniem konieczności przekazywania danych odpowiednim służbom odpowiedzialnym za kontrole i audyt zgodnie z przepisami UE</w:t>
      </w:r>
      <w:r w:rsidR="002508A5">
        <w:rPr>
          <w:rStyle w:val="Odwoanieprzypisudolnego"/>
          <w:sz w:val="18"/>
          <w:szCs w:val="18"/>
          <w:lang w:val="pl-PL"/>
        </w:rPr>
        <w:footnoteReference w:id="1"/>
      </w:r>
      <w:r w:rsidRPr="00D06005">
        <w:rPr>
          <w:sz w:val="18"/>
          <w:szCs w:val="18"/>
          <w:lang w:val="pl-PL"/>
        </w:rPr>
        <w:t xml:space="preserve"> (Europejski Trybunał Obrachunkowy lub Europejski Urząd ds. Zwalczania Nadużyć Finansowych (OLAF)).</w:t>
      </w:r>
    </w:p>
    <w:p w14:paraId="50412B2B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6F21F732" w14:textId="66AB077D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</w:t>
      </w:r>
      <w:r w:rsidR="00A672C1">
        <w:rPr>
          <w:sz w:val="18"/>
          <w:szCs w:val="18"/>
          <w:lang w:val="pl-PL"/>
        </w:rPr>
        <w:t>instytucji</w:t>
      </w:r>
      <w:r w:rsidRPr="00D06005">
        <w:rPr>
          <w:sz w:val="18"/>
          <w:szCs w:val="18"/>
          <w:lang w:val="pl-PL"/>
        </w:rPr>
        <w:t xml:space="preserve"> wysyłającej i/lub </w:t>
      </w:r>
      <w:r w:rsidR="002508A5">
        <w:rPr>
          <w:sz w:val="18"/>
          <w:szCs w:val="18"/>
          <w:lang w:val="pl-PL"/>
        </w:rPr>
        <w:t>agencji narodowej</w:t>
      </w:r>
      <w:r w:rsidRPr="00D06005">
        <w:rPr>
          <w:sz w:val="18"/>
          <w:szCs w:val="18"/>
          <w:lang w:val="pl-PL"/>
        </w:rPr>
        <w:t>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14:paraId="05152C8F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185B12F0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8F2425F" w14:textId="0A70E54A"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5</w:t>
      </w:r>
      <w:r w:rsidRPr="00D06005">
        <w:rPr>
          <w:b/>
          <w:sz w:val="18"/>
          <w:szCs w:val="18"/>
          <w:lang w:val="pl-PL"/>
        </w:rPr>
        <w:t>: Kontrole i audyty</w:t>
      </w:r>
    </w:p>
    <w:p w14:paraId="00E937C4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56C21D67" w14:textId="06C29FC3" w:rsidR="00E85892" w:rsidRPr="00087030" w:rsidRDefault="003D4983" w:rsidP="00E85892">
      <w:pPr>
        <w:jc w:val="both"/>
        <w:rPr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przez Komisję Europejską,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  <w:r w:rsidR="00AA2384">
        <w:rPr>
          <w:sz w:val="18"/>
          <w:szCs w:val="18"/>
          <w:lang w:val="pl-PL"/>
        </w:rPr>
        <w:t xml:space="preserve"> </w:t>
      </w:r>
    </w:p>
    <w:sectPr w:rsidR="00E85892" w:rsidRPr="00087030" w:rsidSect="00E85892">
      <w:headerReference w:type="default" r:id="rId14"/>
      <w:footerReference w:type="default" r:id="rId15"/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23EC5" w14:textId="77777777" w:rsidR="005713A9" w:rsidRDefault="005713A9">
      <w:r>
        <w:separator/>
      </w:r>
    </w:p>
  </w:endnote>
  <w:endnote w:type="continuationSeparator" w:id="0">
    <w:p w14:paraId="6355E0FD" w14:textId="77777777" w:rsidR="005713A9" w:rsidRDefault="0057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53AB7" w14:textId="77777777"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0EBA3C86" w14:textId="77777777"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AF9D3" w14:textId="5E9B743F"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4556D3"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14:paraId="10CEC9FB" w14:textId="77777777"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31FAA" w14:textId="77777777" w:rsidR="00FE4B51" w:rsidRDefault="00FE4B51" w:rsidP="00FE4B51">
    <w:pPr>
      <w:tabs>
        <w:tab w:val="right" w:leader="underscore" w:pos="9639"/>
      </w:tabs>
      <w:rPr>
        <w:sz w:val="16"/>
        <w:szCs w:val="16"/>
      </w:rPr>
    </w:pPr>
    <w:r>
      <w:rPr>
        <w:sz w:val="16"/>
        <w:szCs w:val="16"/>
      </w:rPr>
      <w:tab/>
    </w:r>
  </w:p>
  <w:p w14:paraId="3FA27900" w14:textId="7D39B031" w:rsidR="00FE4B51" w:rsidRPr="007C1530" w:rsidRDefault="00FE4B51" w:rsidP="00FE4B51">
    <w:pPr>
      <w:pStyle w:val="Stopka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5713A9">
      <w:rPr>
        <w:bCs/>
        <w:noProof/>
        <w:sz w:val="16"/>
        <w:szCs w:val="16"/>
      </w:rPr>
      <w:t>1</w:t>
    </w:r>
    <w:r w:rsidRPr="007C1530">
      <w:rPr>
        <w:bCs/>
        <w:sz w:val="16"/>
        <w:szCs w:val="16"/>
      </w:rPr>
      <w:fldChar w:fldCharType="end"/>
    </w:r>
  </w:p>
  <w:p w14:paraId="5708D056" w14:textId="76C5500B" w:rsidR="00FE4B51" w:rsidRPr="007F59EF" w:rsidRDefault="007F59EF" w:rsidP="00FE4B51">
    <w:pPr>
      <w:tabs>
        <w:tab w:val="right" w:pos="9639"/>
      </w:tabs>
      <w:rPr>
        <w:sz w:val="16"/>
        <w:szCs w:val="16"/>
      </w:rPr>
    </w:pPr>
    <w:r>
      <w:rPr>
        <w:sz w:val="16"/>
        <w:szCs w:val="16"/>
      </w:rPr>
      <w:t>[sektor]</w:t>
    </w:r>
    <w:r w:rsidR="00FE4B51" w:rsidRPr="007F59EF">
      <w:rPr>
        <w:sz w:val="16"/>
        <w:szCs w:val="16"/>
      </w:rPr>
      <w:t xml:space="preserve"> (</w:t>
    </w:r>
    <w:r>
      <w:rPr>
        <w:sz w:val="16"/>
        <w:szCs w:val="16"/>
      </w:rPr>
      <w:t>ADU/SCH/VET</w:t>
    </w:r>
    <w:r w:rsidR="00FE4B51" w:rsidRPr="007F59EF">
      <w:rPr>
        <w:sz w:val="16"/>
        <w:szCs w:val="16"/>
      </w:rPr>
      <w:t>) – Erasmus+</w:t>
    </w:r>
    <w:r w:rsidR="00FE4B51" w:rsidRPr="007F59EF">
      <w:rPr>
        <w:sz w:val="16"/>
        <w:szCs w:val="16"/>
      </w:rPr>
      <w:tab/>
      <w:t>Mobilność edukacyjna (KA1)</w:t>
    </w:r>
  </w:p>
  <w:p w14:paraId="082D5D32" w14:textId="21C69C4B" w:rsidR="00B626E1" w:rsidRPr="007D76C2" w:rsidRDefault="005713A9" w:rsidP="00FE4B51">
    <w:pPr>
      <w:tabs>
        <w:tab w:val="right" w:pos="9639"/>
      </w:tabs>
      <w:ind w:right="-41"/>
      <w:rPr>
        <w:sz w:val="16"/>
        <w:szCs w:val="16"/>
      </w:rPr>
    </w:pPr>
    <w:hyperlink r:id="rId1">
      <w:r w:rsidR="00FE4B51" w:rsidRPr="007F59EF">
        <w:rPr>
          <w:sz w:val="16"/>
          <w:szCs w:val="16"/>
        </w:rPr>
        <w:t>http://erasmusplus.org.pl</w:t>
      </w:r>
    </w:hyperlink>
    <w:r w:rsidR="00FE4B51">
      <w:rPr>
        <w:sz w:val="16"/>
        <w:szCs w:val="16"/>
      </w:rPr>
      <w:t xml:space="preserve"> </w:t>
    </w:r>
    <w:r w:rsidR="00FE4B51">
      <w:rPr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8902D" w14:textId="7F933C5F"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56D3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3B0FEE55" w14:textId="77777777"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2EAD0" w14:textId="77777777" w:rsidR="005713A9" w:rsidRDefault="005713A9">
      <w:r>
        <w:separator/>
      </w:r>
    </w:p>
  </w:footnote>
  <w:footnote w:type="continuationSeparator" w:id="0">
    <w:p w14:paraId="30665F58" w14:textId="77777777" w:rsidR="005713A9" w:rsidRDefault="005713A9">
      <w:r>
        <w:continuationSeparator/>
      </w:r>
    </w:p>
  </w:footnote>
  <w:footnote w:id="1">
    <w:p w14:paraId="43186661" w14:textId="3DF30566" w:rsidR="002508A5" w:rsidRPr="002508A5" w:rsidRDefault="002508A5" w:rsidP="002508A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y2iqfc"/>
          <w:rFonts w:ascii="Times New Roman" w:hAnsi="Times New Roman" w:cs="Times New Roman"/>
          <w:sz w:val="18"/>
          <w:szCs w:val="18"/>
        </w:rPr>
      </w:pPr>
      <w:r w:rsidRPr="002508A5">
        <w:rPr>
          <w:rStyle w:val="Odwoanieprzypisudolnego"/>
          <w:rFonts w:ascii="Times New Roman" w:hAnsi="Times New Roman"/>
          <w:snapToGrid w:val="0"/>
          <w:sz w:val="18"/>
          <w:szCs w:val="18"/>
          <w:lang w:val="fr-FR" w:eastAsia="en-GB"/>
        </w:rPr>
        <w:footnoteRef/>
      </w:r>
      <w:r w:rsidRPr="002508A5">
        <w:rPr>
          <w:rFonts w:ascii="Times New Roman" w:hAnsi="Times New Roman" w:cs="Times New Roman"/>
          <w:sz w:val="18"/>
          <w:szCs w:val="18"/>
        </w:rPr>
        <w:t xml:space="preserve">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Dodatkowe informacje o celu przetwarzania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Pani/Pana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danych osobowych, jakie dane zbieramy, kto ma do nich dostęp i jak są one chronione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dostępne są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pod adresem:</w:t>
      </w:r>
    </w:p>
    <w:p w14:paraId="1A1C67B7" w14:textId="77777777" w:rsidR="002508A5" w:rsidRPr="002508A5" w:rsidRDefault="002508A5" w:rsidP="002508A5">
      <w:pPr>
        <w:pStyle w:val="HTML-wstpniesformatowany"/>
        <w:rPr>
          <w:rFonts w:ascii="Times New Roman" w:hAnsi="Times New Roman" w:cs="Times New Roman"/>
          <w:sz w:val="18"/>
          <w:szCs w:val="18"/>
        </w:rPr>
      </w:pPr>
      <w:r w:rsidRPr="002508A5">
        <w:rPr>
          <w:rStyle w:val="y2iqfc"/>
          <w:rFonts w:ascii="Times New Roman" w:hAnsi="Times New Roman" w:cs="Times New Roman"/>
          <w:sz w:val="18"/>
          <w:szCs w:val="18"/>
        </w:rPr>
        <w:t>https://ec.europa.eu/programmes/erasmus-plus/specific-privacy-statement_en</w:t>
      </w:r>
    </w:p>
    <w:p w14:paraId="6B1A0D5B" w14:textId="6C17BE20" w:rsidR="002508A5" w:rsidRPr="002508A5" w:rsidRDefault="002508A5">
      <w:pPr>
        <w:pStyle w:val="Tekstprzypisudolnego"/>
        <w:rPr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EB0E1" w14:textId="3F18FDBB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i/>
        <w:snapToGrid/>
        <w:sz w:val="16"/>
        <w:szCs w:val="24"/>
        <w:lang w:val="pl-PL"/>
      </w:rPr>
    </w:pPr>
  </w:p>
  <w:p w14:paraId="4846CC4B" w14:textId="77777777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snapToGrid/>
        <w:color w:val="FF0000"/>
        <w:sz w:val="16"/>
        <w:szCs w:val="24"/>
        <w:lang w:val="fr-BE"/>
      </w:rPr>
    </w:pPr>
  </w:p>
  <w:p w14:paraId="02885E12" w14:textId="77777777" w:rsidR="00B626E1" w:rsidRDefault="00B626E1" w:rsidP="007152DC">
    <w:pPr>
      <w:pStyle w:val="Nagwek"/>
      <w:jc w:val="left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4FAA1" w14:textId="77777777" w:rsidR="00866C10" w:rsidRPr="00866C10" w:rsidRDefault="00866C10" w:rsidP="00866C10">
    <w:pPr>
      <w:pStyle w:val="Nagwek"/>
      <w:jc w:val="right"/>
      <w:rPr>
        <w:i/>
        <w:sz w:val="20"/>
      </w:rPr>
    </w:pPr>
    <w:r>
      <w:rPr>
        <w:noProof/>
        <w:snapToGrid/>
        <w:lang w:val="pl-PL" w:eastAsia="pl-PL"/>
      </w:rPr>
      <w:drawing>
        <wp:anchor distT="0" distB="0" distL="114300" distR="114300" simplePos="0" relativeHeight="251657216" behindDoc="0" locked="0" layoutInCell="1" allowOverlap="1" wp14:anchorId="18E3F53E" wp14:editId="7C440A16">
          <wp:simplePos x="0" y="0"/>
          <wp:positionH relativeFrom="margin">
            <wp:posOffset>47625</wp:posOffset>
          </wp:positionH>
          <wp:positionV relativeFrom="margin">
            <wp:posOffset>-494665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66C10">
      <w:rPr>
        <w:i/>
        <w:sz w:val="20"/>
      </w:rPr>
      <w:t>Konkurs wniosków 20</w:t>
    </w:r>
    <w:r w:rsidR="007D3820">
      <w:rPr>
        <w:i/>
        <w:sz w:val="20"/>
      </w:rPr>
      <w:t>2</w:t>
    </w:r>
    <w:r w:rsidR="007D76C2">
      <w:rPr>
        <w:i/>
        <w:sz w:val="20"/>
      </w:rPr>
      <w:t>1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CEB04" w14:textId="77777777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snapToGrid/>
        <w:color w:val="FF0000"/>
        <w:sz w:val="16"/>
        <w:szCs w:val="24"/>
        <w:lang w:val="fr-BE"/>
      </w:rPr>
    </w:pPr>
  </w:p>
  <w:p w14:paraId="5D10B93A" w14:textId="35175077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snapToGrid/>
        <w:sz w:val="16"/>
        <w:szCs w:val="24"/>
        <w:lang w:val="pl-PL"/>
      </w:rPr>
    </w:pPr>
    <w:r w:rsidRPr="007152DC">
      <w:rPr>
        <w:rFonts w:ascii="Verdana" w:hAnsi="Verdana"/>
        <w:snapToGrid/>
        <w:sz w:val="16"/>
        <w:szCs w:val="24"/>
        <w:lang w:val="pl-PL"/>
      </w:rPr>
      <w:t xml:space="preserve">Program edukacyjny dla mobilności grupowej w programie Erasmus+ – </w:t>
    </w:r>
    <w:r w:rsidR="00F42B4E">
      <w:rPr>
        <w:rFonts w:ascii="Verdana" w:hAnsi="Verdana"/>
        <w:snapToGrid/>
        <w:sz w:val="16"/>
        <w:szCs w:val="24"/>
        <w:lang w:val="pl-PL"/>
      </w:rPr>
      <w:t>Grupowa mobilność uczniów</w:t>
    </w:r>
  </w:p>
  <w:p w14:paraId="659ED42D" w14:textId="77777777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snapToGrid/>
        <w:sz w:val="16"/>
        <w:szCs w:val="24"/>
        <w:lang w:val="pl-PL"/>
      </w:rPr>
    </w:pPr>
    <w:r w:rsidRPr="007152DC">
      <w:rPr>
        <w:rFonts w:ascii="Verdana" w:hAnsi="Verdana"/>
        <w:snapToGrid/>
        <w:sz w:val="16"/>
        <w:szCs w:val="24"/>
        <w:lang w:val="pl-PL"/>
      </w:rPr>
      <w:t xml:space="preserve">ID mobilności: </w:t>
    </w:r>
    <w:r w:rsidRPr="007152DC">
      <w:rPr>
        <w:rFonts w:ascii="Verdana" w:hAnsi="Verdana"/>
        <w:snapToGrid/>
        <w:sz w:val="16"/>
        <w:szCs w:val="24"/>
        <w:highlight w:val="lightGray"/>
        <w:lang w:val="pl-PL"/>
      </w:rPr>
      <w:t>[ID mobilności nadane w narzędziu do raportowania i zarządzania]</w:t>
    </w:r>
    <w:r w:rsidRPr="007152DC">
      <w:rPr>
        <w:rFonts w:ascii="Verdana" w:hAnsi="Verdana"/>
        <w:snapToGrid/>
        <w:sz w:val="16"/>
        <w:szCs w:val="24"/>
        <w:lang w:val="pl-PL"/>
      </w:rPr>
      <w:t xml:space="preserve"> </w:t>
    </w:r>
  </w:p>
  <w:p w14:paraId="193EAC4D" w14:textId="32DCDE99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i/>
        <w:snapToGrid/>
        <w:sz w:val="16"/>
        <w:szCs w:val="24"/>
        <w:lang w:val="pl-PL"/>
      </w:rPr>
    </w:pPr>
    <w:r w:rsidRPr="007152DC">
      <w:rPr>
        <w:rFonts w:ascii="Verdana" w:hAnsi="Verdana"/>
        <w:snapToGrid/>
        <w:sz w:val="16"/>
        <w:szCs w:val="24"/>
        <w:lang w:val="pl-PL"/>
      </w:rPr>
      <w:t xml:space="preserve">Numer projektu: </w:t>
    </w:r>
    <w:r w:rsidR="00F42B4E" w:rsidRPr="00F42B4E">
      <w:rPr>
        <w:rFonts w:ascii="Verdana" w:hAnsi="Verdana"/>
        <w:snapToGrid/>
        <w:sz w:val="16"/>
        <w:szCs w:val="24"/>
        <w:lang w:val="pl-PL"/>
      </w:rPr>
      <w:t>2021-1-PL01-KA122-SCH-000021369</w:t>
    </w:r>
    <w:r w:rsidRPr="007152DC">
      <w:rPr>
        <w:rFonts w:ascii="Verdana" w:hAnsi="Verdana"/>
        <w:i/>
        <w:noProof/>
        <w:snapToGrid/>
        <w:color w:val="000000"/>
        <w:sz w:val="16"/>
        <w:szCs w:val="24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132421" wp14:editId="1C5E024C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85" cy="0"/>
              <wp:effectExtent l="13335" t="10160" r="8255" b="889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BC5D60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page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hGJAIAADQEAAAOAAAAZHJzL2Uyb0RvYy54bWysU8GO2yAQvVfqPyDuie3UySZWnFUVJ71s&#10;20i7/QACOEaLAQGJk1Y99NA/a/+rA4mjbHupqvqAgRkeb948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">
              <w10:wrap anchorx="margin" anchory="page"/>
            </v:line>
          </w:pict>
        </mc:Fallback>
      </mc:AlternateContent>
    </w:r>
  </w:p>
  <w:p w14:paraId="763F8D0D" w14:textId="6325CAF5" w:rsidR="007152DC" w:rsidRDefault="007152DC" w:rsidP="007152DC">
    <w:pPr>
      <w:pStyle w:val="Nagwek"/>
      <w:jc w:val="left"/>
      <w:rPr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C81DB" w14:textId="77777777"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931EEF"/>
    <w:multiLevelType w:val="hybridMultilevel"/>
    <w:tmpl w:val="1116EE64"/>
    <w:lvl w:ilvl="0" w:tplc="CD06EC7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091B1279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91128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610B6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887073D"/>
    <w:multiLevelType w:val="hybridMultilevel"/>
    <w:tmpl w:val="E3A4C690"/>
    <w:lvl w:ilvl="0" w:tplc="D90C3F9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BF35407"/>
    <w:multiLevelType w:val="hybridMultilevel"/>
    <w:tmpl w:val="A36AB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B6E9A"/>
    <w:multiLevelType w:val="hybridMultilevel"/>
    <w:tmpl w:val="A874FAB0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114E29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15"/>
  </w:num>
  <w:num w:numId="9">
    <w:abstractNumId w:val="10"/>
  </w:num>
  <w:num w:numId="10">
    <w:abstractNumId w:val="11"/>
  </w:num>
  <w:num w:numId="11">
    <w:abstractNumId w:val="13"/>
  </w:num>
  <w:num w:numId="12">
    <w:abstractNumId w:val="0"/>
  </w:num>
  <w:num w:numId="13">
    <w:abstractNumId w:val="12"/>
  </w:num>
  <w:num w:numId="14">
    <w:abstractNumId w:val="8"/>
  </w:num>
  <w:num w:numId="15">
    <w:abstractNumId w:val="9"/>
  </w:num>
  <w:num w:numId="16">
    <w:abstractNumId w:val="17"/>
  </w:num>
  <w:num w:numId="17">
    <w:abstractNumId w:val="4"/>
  </w:num>
  <w:num w:numId="18">
    <w:abstractNumId w:val="2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Pokrzywnicka-Jakubowska">
    <w15:presenceInfo w15:providerId="AD" w15:userId="S::apokrzywnicka@frse.org.pl::1329cc3d-9e64-442c-9386-f8c698e88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2E6D"/>
    <w:rsid w:val="0001328C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2D99"/>
    <w:rsid w:val="000565D0"/>
    <w:rsid w:val="0006282B"/>
    <w:rsid w:val="00065470"/>
    <w:rsid w:val="0006734A"/>
    <w:rsid w:val="00067DF7"/>
    <w:rsid w:val="000705E3"/>
    <w:rsid w:val="0007330C"/>
    <w:rsid w:val="000736B4"/>
    <w:rsid w:val="000771D1"/>
    <w:rsid w:val="000808BF"/>
    <w:rsid w:val="00081781"/>
    <w:rsid w:val="0008321F"/>
    <w:rsid w:val="00083486"/>
    <w:rsid w:val="00084C62"/>
    <w:rsid w:val="00085A47"/>
    <w:rsid w:val="00085D84"/>
    <w:rsid w:val="0008622F"/>
    <w:rsid w:val="00087030"/>
    <w:rsid w:val="000904CA"/>
    <w:rsid w:val="000912BD"/>
    <w:rsid w:val="00094884"/>
    <w:rsid w:val="00094924"/>
    <w:rsid w:val="00094AD3"/>
    <w:rsid w:val="0009733F"/>
    <w:rsid w:val="000A103B"/>
    <w:rsid w:val="000A2944"/>
    <w:rsid w:val="000A2AC9"/>
    <w:rsid w:val="000A47CE"/>
    <w:rsid w:val="000A6C7D"/>
    <w:rsid w:val="000A6DB0"/>
    <w:rsid w:val="000A7CB2"/>
    <w:rsid w:val="000B03EE"/>
    <w:rsid w:val="000B058B"/>
    <w:rsid w:val="000B2FB4"/>
    <w:rsid w:val="000B3D42"/>
    <w:rsid w:val="000B5597"/>
    <w:rsid w:val="000B6C19"/>
    <w:rsid w:val="000B7EE6"/>
    <w:rsid w:val="000C113C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29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C8D"/>
    <w:rsid w:val="00136FA7"/>
    <w:rsid w:val="00137EB2"/>
    <w:rsid w:val="00140167"/>
    <w:rsid w:val="001412B6"/>
    <w:rsid w:val="0014441E"/>
    <w:rsid w:val="001506A1"/>
    <w:rsid w:val="00153789"/>
    <w:rsid w:val="00153C54"/>
    <w:rsid w:val="00163093"/>
    <w:rsid w:val="00164A3F"/>
    <w:rsid w:val="00164BA6"/>
    <w:rsid w:val="001651E3"/>
    <w:rsid w:val="00165EEA"/>
    <w:rsid w:val="00166A9D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57CE"/>
    <w:rsid w:val="001E6817"/>
    <w:rsid w:val="001E7774"/>
    <w:rsid w:val="001F0773"/>
    <w:rsid w:val="001F1545"/>
    <w:rsid w:val="001F1CA6"/>
    <w:rsid w:val="001F3DB5"/>
    <w:rsid w:val="001F51AE"/>
    <w:rsid w:val="0020039C"/>
    <w:rsid w:val="002004BF"/>
    <w:rsid w:val="00202EB0"/>
    <w:rsid w:val="00204E80"/>
    <w:rsid w:val="00205935"/>
    <w:rsid w:val="00207117"/>
    <w:rsid w:val="002073C4"/>
    <w:rsid w:val="002122E5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08A5"/>
    <w:rsid w:val="002519A9"/>
    <w:rsid w:val="00252A93"/>
    <w:rsid w:val="00254A5F"/>
    <w:rsid w:val="00261A4C"/>
    <w:rsid w:val="0026242A"/>
    <w:rsid w:val="00263097"/>
    <w:rsid w:val="00266434"/>
    <w:rsid w:val="00270CA4"/>
    <w:rsid w:val="002714DF"/>
    <w:rsid w:val="00271B7C"/>
    <w:rsid w:val="002727D1"/>
    <w:rsid w:val="00273228"/>
    <w:rsid w:val="002736A5"/>
    <w:rsid w:val="0027675B"/>
    <w:rsid w:val="002817C0"/>
    <w:rsid w:val="00281A78"/>
    <w:rsid w:val="002820AF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A723E"/>
    <w:rsid w:val="002B1D31"/>
    <w:rsid w:val="002B2D4B"/>
    <w:rsid w:val="002B396C"/>
    <w:rsid w:val="002B5C01"/>
    <w:rsid w:val="002C1493"/>
    <w:rsid w:val="002C2C88"/>
    <w:rsid w:val="002C6C96"/>
    <w:rsid w:val="002D33F9"/>
    <w:rsid w:val="002D45BB"/>
    <w:rsid w:val="002D4B42"/>
    <w:rsid w:val="002D55D8"/>
    <w:rsid w:val="002D5B61"/>
    <w:rsid w:val="002D5FD9"/>
    <w:rsid w:val="002D7C27"/>
    <w:rsid w:val="002E24F7"/>
    <w:rsid w:val="002E2B04"/>
    <w:rsid w:val="002E4720"/>
    <w:rsid w:val="002E5946"/>
    <w:rsid w:val="002F0708"/>
    <w:rsid w:val="002F3579"/>
    <w:rsid w:val="002F785F"/>
    <w:rsid w:val="003034A6"/>
    <w:rsid w:val="00303773"/>
    <w:rsid w:val="00306F38"/>
    <w:rsid w:val="00307800"/>
    <w:rsid w:val="00307EFA"/>
    <w:rsid w:val="00312DBD"/>
    <w:rsid w:val="00313A00"/>
    <w:rsid w:val="00313A99"/>
    <w:rsid w:val="003149AE"/>
    <w:rsid w:val="00316176"/>
    <w:rsid w:val="00316EFA"/>
    <w:rsid w:val="00317408"/>
    <w:rsid w:val="003209DB"/>
    <w:rsid w:val="00321488"/>
    <w:rsid w:val="00322708"/>
    <w:rsid w:val="00322FAB"/>
    <w:rsid w:val="0032430B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2B0A"/>
    <w:rsid w:val="00353136"/>
    <w:rsid w:val="003544E6"/>
    <w:rsid w:val="00354C9C"/>
    <w:rsid w:val="00360A08"/>
    <w:rsid w:val="00361045"/>
    <w:rsid w:val="003659E0"/>
    <w:rsid w:val="003664C7"/>
    <w:rsid w:val="00366E7B"/>
    <w:rsid w:val="003707EE"/>
    <w:rsid w:val="00371629"/>
    <w:rsid w:val="0037251E"/>
    <w:rsid w:val="00374255"/>
    <w:rsid w:val="0038107B"/>
    <w:rsid w:val="0038272F"/>
    <w:rsid w:val="00383459"/>
    <w:rsid w:val="003834FE"/>
    <w:rsid w:val="00383559"/>
    <w:rsid w:val="00392103"/>
    <w:rsid w:val="00395156"/>
    <w:rsid w:val="00395A32"/>
    <w:rsid w:val="0039632F"/>
    <w:rsid w:val="0039683B"/>
    <w:rsid w:val="003A07D2"/>
    <w:rsid w:val="003A15B9"/>
    <w:rsid w:val="003A17AC"/>
    <w:rsid w:val="003A29B5"/>
    <w:rsid w:val="003A428E"/>
    <w:rsid w:val="003A63FA"/>
    <w:rsid w:val="003A6656"/>
    <w:rsid w:val="003B09A6"/>
    <w:rsid w:val="003B249D"/>
    <w:rsid w:val="003B2934"/>
    <w:rsid w:val="003B739D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57D5"/>
    <w:rsid w:val="003F6E84"/>
    <w:rsid w:val="00400C14"/>
    <w:rsid w:val="00401A4E"/>
    <w:rsid w:val="00402E5A"/>
    <w:rsid w:val="0040493A"/>
    <w:rsid w:val="00405B0F"/>
    <w:rsid w:val="004063DA"/>
    <w:rsid w:val="00406C0C"/>
    <w:rsid w:val="00406F5A"/>
    <w:rsid w:val="00407F54"/>
    <w:rsid w:val="00410404"/>
    <w:rsid w:val="00410D9B"/>
    <w:rsid w:val="00412007"/>
    <w:rsid w:val="00412A31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6D3"/>
    <w:rsid w:val="00455876"/>
    <w:rsid w:val="0045691B"/>
    <w:rsid w:val="00456D7C"/>
    <w:rsid w:val="00457353"/>
    <w:rsid w:val="00457888"/>
    <w:rsid w:val="00462052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061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A48B5"/>
    <w:rsid w:val="004A5E0A"/>
    <w:rsid w:val="004B02FD"/>
    <w:rsid w:val="004B05DE"/>
    <w:rsid w:val="004B15AC"/>
    <w:rsid w:val="004B1F3C"/>
    <w:rsid w:val="004B49BE"/>
    <w:rsid w:val="004B5C70"/>
    <w:rsid w:val="004B7429"/>
    <w:rsid w:val="004B7788"/>
    <w:rsid w:val="004C2B94"/>
    <w:rsid w:val="004C30F7"/>
    <w:rsid w:val="004C32C0"/>
    <w:rsid w:val="004C332D"/>
    <w:rsid w:val="004C339A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000C"/>
    <w:rsid w:val="004F6A0D"/>
    <w:rsid w:val="00501969"/>
    <w:rsid w:val="00502C8A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04A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3A9"/>
    <w:rsid w:val="00571C12"/>
    <w:rsid w:val="005735D7"/>
    <w:rsid w:val="00576456"/>
    <w:rsid w:val="00577C4B"/>
    <w:rsid w:val="005810BC"/>
    <w:rsid w:val="0058246E"/>
    <w:rsid w:val="0058393B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A7970"/>
    <w:rsid w:val="005B0148"/>
    <w:rsid w:val="005B0D5C"/>
    <w:rsid w:val="005B425F"/>
    <w:rsid w:val="005B6EF0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063D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0F7D"/>
    <w:rsid w:val="00634031"/>
    <w:rsid w:val="00635DEB"/>
    <w:rsid w:val="006376DF"/>
    <w:rsid w:val="00640172"/>
    <w:rsid w:val="00640F62"/>
    <w:rsid w:val="006410BB"/>
    <w:rsid w:val="006444EB"/>
    <w:rsid w:val="0064462C"/>
    <w:rsid w:val="00645F3B"/>
    <w:rsid w:val="00646542"/>
    <w:rsid w:val="00646D58"/>
    <w:rsid w:val="00653456"/>
    <w:rsid w:val="0065707C"/>
    <w:rsid w:val="006602AE"/>
    <w:rsid w:val="006629E4"/>
    <w:rsid w:val="00663DD6"/>
    <w:rsid w:val="0066654B"/>
    <w:rsid w:val="00667CAF"/>
    <w:rsid w:val="00671045"/>
    <w:rsid w:val="00673090"/>
    <w:rsid w:val="00674499"/>
    <w:rsid w:val="0067633A"/>
    <w:rsid w:val="00683F79"/>
    <w:rsid w:val="00693198"/>
    <w:rsid w:val="0069379A"/>
    <w:rsid w:val="00694787"/>
    <w:rsid w:val="00696B6D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692A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127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52DC"/>
    <w:rsid w:val="00717E5C"/>
    <w:rsid w:val="00721605"/>
    <w:rsid w:val="0072221F"/>
    <w:rsid w:val="00723C4C"/>
    <w:rsid w:val="00723FBF"/>
    <w:rsid w:val="00724C8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98F"/>
    <w:rsid w:val="00784CDD"/>
    <w:rsid w:val="00785184"/>
    <w:rsid w:val="007873E3"/>
    <w:rsid w:val="00791896"/>
    <w:rsid w:val="0079267E"/>
    <w:rsid w:val="007970B3"/>
    <w:rsid w:val="007A0A7A"/>
    <w:rsid w:val="007A0BD5"/>
    <w:rsid w:val="007A1610"/>
    <w:rsid w:val="007A1E78"/>
    <w:rsid w:val="007A4B08"/>
    <w:rsid w:val="007A4B42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2CB0"/>
    <w:rsid w:val="007C33E6"/>
    <w:rsid w:val="007D2A4F"/>
    <w:rsid w:val="007D2E98"/>
    <w:rsid w:val="007D3820"/>
    <w:rsid w:val="007D6BFF"/>
    <w:rsid w:val="007D76C2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2652"/>
    <w:rsid w:val="007F59EF"/>
    <w:rsid w:val="007F7F20"/>
    <w:rsid w:val="0080189F"/>
    <w:rsid w:val="00803814"/>
    <w:rsid w:val="0080407C"/>
    <w:rsid w:val="00804F6B"/>
    <w:rsid w:val="0080547D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35559"/>
    <w:rsid w:val="008416E9"/>
    <w:rsid w:val="00841C03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1CD4"/>
    <w:rsid w:val="008827F1"/>
    <w:rsid w:val="0088570D"/>
    <w:rsid w:val="008866E4"/>
    <w:rsid w:val="008950E1"/>
    <w:rsid w:val="008961BB"/>
    <w:rsid w:val="008A254B"/>
    <w:rsid w:val="008A3683"/>
    <w:rsid w:val="008A3E4A"/>
    <w:rsid w:val="008B065B"/>
    <w:rsid w:val="008B0B17"/>
    <w:rsid w:val="008B19B0"/>
    <w:rsid w:val="008B2B44"/>
    <w:rsid w:val="008B3F89"/>
    <w:rsid w:val="008B4A57"/>
    <w:rsid w:val="008B58F7"/>
    <w:rsid w:val="008B5AE9"/>
    <w:rsid w:val="008B7587"/>
    <w:rsid w:val="008C08A8"/>
    <w:rsid w:val="008C165E"/>
    <w:rsid w:val="008C5EC5"/>
    <w:rsid w:val="008C7A60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D74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2E89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55A2F"/>
    <w:rsid w:val="00957669"/>
    <w:rsid w:val="009610A4"/>
    <w:rsid w:val="0096166C"/>
    <w:rsid w:val="009625EE"/>
    <w:rsid w:val="00963A03"/>
    <w:rsid w:val="009656AB"/>
    <w:rsid w:val="00967624"/>
    <w:rsid w:val="00970E06"/>
    <w:rsid w:val="009723D4"/>
    <w:rsid w:val="00973EC3"/>
    <w:rsid w:val="0097486B"/>
    <w:rsid w:val="00980C62"/>
    <w:rsid w:val="00986E2C"/>
    <w:rsid w:val="009870ED"/>
    <w:rsid w:val="00987202"/>
    <w:rsid w:val="00990BFE"/>
    <w:rsid w:val="00992007"/>
    <w:rsid w:val="009938B9"/>
    <w:rsid w:val="009949FB"/>
    <w:rsid w:val="009960C5"/>
    <w:rsid w:val="00997825"/>
    <w:rsid w:val="009A0F1E"/>
    <w:rsid w:val="009A2F27"/>
    <w:rsid w:val="009A5575"/>
    <w:rsid w:val="009A6788"/>
    <w:rsid w:val="009A6CDC"/>
    <w:rsid w:val="009B3816"/>
    <w:rsid w:val="009B42D5"/>
    <w:rsid w:val="009B4481"/>
    <w:rsid w:val="009B5A1D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689"/>
    <w:rsid w:val="00A02BB7"/>
    <w:rsid w:val="00A0456A"/>
    <w:rsid w:val="00A05993"/>
    <w:rsid w:val="00A05CFE"/>
    <w:rsid w:val="00A11032"/>
    <w:rsid w:val="00A117CE"/>
    <w:rsid w:val="00A12DB6"/>
    <w:rsid w:val="00A16380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34A4C"/>
    <w:rsid w:val="00A35E91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2C1"/>
    <w:rsid w:val="00A67B3F"/>
    <w:rsid w:val="00A70ED0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3C5F"/>
    <w:rsid w:val="00A96ED9"/>
    <w:rsid w:val="00AA009A"/>
    <w:rsid w:val="00AA2384"/>
    <w:rsid w:val="00AA4979"/>
    <w:rsid w:val="00AA628F"/>
    <w:rsid w:val="00AA6BC3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46DE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4956"/>
    <w:rsid w:val="00B14A8C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706F"/>
    <w:rsid w:val="00B570E6"/>
    <w:rsid w:val="00B5719C"/>
    <w:rsid w:val="00B604DF"/>
    <w:rsid w:val="00B615E0"/>
    <w:rsid w:val="00B618F9"/>
    <w:rsid w:val="00B61F82"/>
    <w:rsid w:val="00B626E1"/>
    <w:rsid w:val="00B6559D"/>
    <w:rsid w:val="00B70AEB"/>
    <w:rsid w:val="00B72A67"/>
    <w:rsid w:val="00B746BC"/>
    <w:rsid w:val="00B77FB9"/>
    <w:rsid w:val="00B804B7"/>
    <w:rsid w:val="00B8287D"/>
    <w:rsid w:val="00B83CA6"/>
    <w:rsid w:val="00B83E4B"/>
    <w:rsid w:val="00B861D4"/>
    <w:rsid w:val="00B9007F"/>
    <w:rsid w:val="00B913E0"/>
    <w:rsid w:val="00B926C6"/>
    <w:rsid w:val="00B950BB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0556"/>
    <w:rsid w:val="00BD2433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20CF"/>
    <w:rsid w:val="00C3293A"/>
    <w:rsid w:val="00C342F2"/>
    <w:rsid w:val="00C35497"/>
    <w:rsid w:val="00C371B3"/>
    <w:rsid w:val="00C37B37"/>
    <w:rsid w:val="00C41022"/>
    <w:rsid w:val="00C43500"/>
    <w:rsid w:val="00C45601"/>
    <w:rsid w:val="00C53371"/>
    <w:rsid w:val="00C552FD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4672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0F"/>
    <w:rsid w:val="00C95DF7"/>
    <w:rsid w:val="00CA286E"/>
    <w:rsid w:val="00CA3B3C"/>
    <w:rsid w:val="00CA4876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4A5"/>
    <w:rsid w:val="00CC3D2A"/>
    <w:rsid w:val="00CC45AF"/>
    <w:rsid w:val="00CC4C20"/>
    <w:rsid w:val="00CC6195"/>
    <w:rsid w:val="00CD3564"/>
    <w:rsid w:val="00CD3D1B"/>
    <w:rsid w:val="00CD52D3"/>
    <w:rsid w:val="00CD5347"/>
    <w:rsid w:val="00CD661F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52B"/>
    <w:rsid w:val="00D02AD7"/>
    <w:rsid w:val="00D03167"/>
    <w:rsid w:val="00D04AAC"/>
    <w:rsid w:val="00D07722"/>
    <w:rsid w:val="00D078C9"/>
    <w:rsid w:val="00D1283A"/>
    <w:rsid w:val="00D12C5B"/>
    <w:rsid w:val="00D131D9"/>
    <w:rsid w:val="00D13EC9"/>
    <w:rsid w:val="00D1501F"/>
    <w:rsid w:val="00D15727"/>
    <w:rsid w:val="00D16DD9"/>
    <w:rsid w:val="00D207FA"/>
    <w:rsid w:val="00D22CCB"/>
    <w:rsid w:val="00D27902"/>
    <w:rsid w:val="00D301A4"/>
    <w:rsid w:val="00D3109D"/>
    <w:rsid w:val="00D3236B"/>
    <w:rsid w:val="00D366F6"/>
    <w:rsid w:val="00D37AEF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24E8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A4DC5"/>
    <w:rsid w:val="00DA79B5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25D"/>
    <w:rsid w:val="00DE13C1"/>
    <w:rsid w:val="00DE472F"/>
    <w:rsid w:val="00DE5BF0"/>
    <w:rsid w:val="00DE69E0"/>
    <w:rsid w:val="00DF1DE2"/>
    <w:rsid w:val="00DF2014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33BA"/>
    <w:rsid w:val="00E64296"/>
    <w:rsid w:val="00E65D85"/>
    <w:rsid w:val="00E71800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4E"/>
    <w:rsid w:val="00E9568A"/>
    <w:rsid w:val="00E95DB7"/>
    <w:rsid w:val="00E96486"/>
    <w:rsid w:val="00EA0DF4"/>
    <w:rsid w:val="00EA4118"/>
    <w:rsid w:val="00EA4523"/>
    <w:rsid w:val="00EA5B53"/>
    <w:rsid w:val="00EA5E3C"/>
    <w:rsid w:val="00EB0581"/>
    <w:rsid w:val="00EB11C0"/>
    <w:rsid w:val="00EB1FA4"/>
    <w:rsid w:val="00EB2355"/>
    <w:rsid w:val="00EB2D88"/>
    <w:rsid w:val="00EB2EBB"/>
    <w:rsid w:val="00EB55B5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449"/>
    <w:rsid w:val="00EE67F9"/>
    <w:rsid w:val="00EE71D0"/>
    <w:rsid w:val="00EE7DAD"/>
    <w:rsid w:val="00EE7FE2"/>
    <w:rsid w:val="00EF035B"/>
    <w:rsid w:val="00EF1219"/>
    <w:rsid w:val="00EF59BB"/>
    <w:rsid w:val="00EF73D6"/>
    <w:rsid w:val="00F004BF"/>
    <w:rsid w:val="00F01BDE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42C5"/>
    <w:rsid w:val="00F161EE"/>
    <w:rsid w:val="00F165CE"/>
    <w:rsid w:val="00F16A35"/>
    <w:rsid w:val="00F16BF1"/>
    <w:rsid w:val="00F17C9D"/>
    <w:rsid w:val="00F203C9"/>
    <w:rsid w:val="00F20FBB"/>
    <w:rsid w:val="00F24A92"/>
    <w:rsid w:val="00F254A5"/>
    <w:rsid w:val="00F25C99"/>
    <w:rsid w:val="00F26D1E"/>
    <w:rsid w:val="00F30024"/>
    <w:rsid w:val="00F30824"/>
    <w:rsid w:val="00F332EC"/>
    <w:rsid w:val="00F34106"/>
    <w:rsid w:val="00F369BF"/>
    <w:rsid w:val="00F4002E"/>
    <w:rsid w:val="00F403D5"/>
    <w:rsid w:val="00F42B4E"/>
    <w:rsid w:val="00F4305E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8613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86F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4B51"/>
    <w:rsid w:val="00FE5D7A"/>
    <w:rsid w:val="00FE6963"/>
    <w:rsid w:val="00FF1545"/>
    <w:rsid w:val="00FF3189"/>
    <w:rsid w:val="00FF3F5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9D418"/>
  <w15:docId w15:val="{5299AA5C-F14F-422E-8436-D4D1C014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  <w:style w:type="paragraph" w:styleId="Poprawka">
    <w:name w:val="Revision"/>
    <w:hidden/>
    <w:uiPriority w:val="99"/>
    <w:semiHidden/>
    <w:rsid w:val="000B7EE6"/>
    <w:rPr>
      <w:snapToGrid w:val="0"/>
      <w:lang w:val="fr-FR" w:eastAsia="en-GB"/>
    </w:rPr>
  </w:style>
  <w:style w:type="paragraph" w:customStyle="1" w:styleId="StyleListBulletListBulletJustifiedLeft">
    <w:name w:val="Style List BulletList Bullet Justified + Left"/>
    <w:basedOn w:val="Normalny"/>
    <w:rsid w:val="00841C03"/>
    <w:pPr>
      <w:numPr>
        <w:numId w:val="12"/>
      </w:numPr>
      <w:spacing w:before="80" w:after="80"/>
    </w:pPr>
    <w:rPr>
      <w:rFonts w:ascii="Verdana" w:hAnsi="Verdana"/>
      <w:snapToGrid/>
      <w:color w:val="333333"/>
      <w:lang w:val="en-GB"/>
    </w:rPr>
  </w:style>
  <w:style w:type="table" w:styleId="Tabela-Siatka">
    <w:name w:val="Table Grid"/>
    <w:basedOn w:val="Standardowy"/>
    <w:rsid w:val="00841C03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link w:val="Style1Char"/>
    <w:qFormat/>
    <w:rsid w:val="008F2D74"/>
    <w:pPr>
      <w:spacing w:before="120" w:after="120"/>
    </w:pPr>
    <w:rPr>
      <w:rFonts w:ascii="Arial Narrow" w:eastAsia="MS Mincho" w:hAnsi="Arial Narrow"/>
      <w:color w:val="000000"/>
      <w:sz w:val="22"/>
      <w:szCs w:val="22"/>
      <w:lang w:val="x-none" w:eastAsia="ja-JP"/>
    </w:rPr>
  </w:style>
  <w:style w:type="character" w:customStyle="1" w:styleId="Style1Char">
    <w:name w:val="Style1 Char"/>
    <w:link w:val="Style1"/>
    <w:rsid w:val="008F2D74"/>
    <w:rPr>
      <w:rFonts w:ascii="Arial Narrow" w:eastAsia="MS Mincho" w:hAnsi="Arial Narrow"/>
      <w:snapToGrid w:val="0"/>
      <w:color w:val="000000"/>
      <w:sz w:val="22"/>
      <w:szCs w:val="22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8B707-CBAB-4873-ADE8-4365A872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2644</Words>
  <Characters>15868</Characters>
  <Application>Microsoft Office Word</Application>
  <DocSecurity>0</DocSecurity>
  <Lines>132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Dyrektor</cp:lastModifiedBy>
  <cp:revision>2</cp:revision>
  <cp:lastPrinted>2017-07-05T06:30:00Z</cp:lastPrinted>
  <dcterms:created xsi:type="dcterms:W3CDTF">2022-03-17T07:14:00Z</dcterms:created>
  <dcterms:modified xsi:type="dcterms:W3CDTF">2022-03-17T07:14:00Z</dcterms:modified>
</cp:coreProperties>
</file>